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768"/>
        <w:gridCol w:w="2160"/>
      </w:tblGrid>
      <w:tr w:rsidR="00AF0676" w:rsidRPr="00A24878" w14:paraId="2A0F5687" w14:textId="77777777">
        <w:tc>
          <w:tcPr>
            <w:tcW w:w="2160" w:type="dxa"/>
          </w:tcPr>
          <w:p w14:paraId="3B505C1C" w14:textId="50ACF5A4" w:rsidR="00AF0676" w:rsidRPr="00A24878" w:rsidRDefault="00164A68" w:rsidP="00A24878">
            <w:pPr>
              <w:jc w:val="center"/>
              <w:rPr>
                <w:rFonts w:ascii="Arial" w:hAnsi="Arial" w:cs="Arial"/>
                <w:b/>
                <w:bCs/>
                <w:sz w:val="32"/>
              </w:rPr>
            </w:pPr>
            <w:r>
              <w:rPr>
                <w:rFonts w:ascii="Arial" w:hAnsi="Arial" w:cs="Arial"/>
                <w:b/>
                <w:bCs/>
                <w:noProof/>
                <w:sz w:val="32"/>
                <w:lang w:eastAsia="zh-CN"/>
              </w:rPr>
              <w:drawing>
                <wp:inline distT="0" distB="0" distL="0" distR="0" wp14:anchorId="26A16B68" wp14:editId="7FDCB231">
                  <wp:extent cx="1010285" cy="1097280"/>
                  <wp:effectExtent l="0" t="0" r="0"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285" cy="1097280"/>
                          </a:xfrm>
                          <a:prstGeom prst="rect">
                            <a:avLst/>
                          </a:prstGeom>
                          <a:noFill/>
                          <a:ln>
                            <a:noFill/>
                          </a:ln>
                        </pic:spPr>
                      </pic:pic>
                    </a:graphicData>
                  </a:graphic>
                </wp:inline>
              </w:drawing>
            </w:r>
          </w:p>
        </w:tc>
        <w:tc>
          <w:tcPr>
            <w:tcW w:w="6768" w:type="dxa"/>
            <w:vAlign w:val="center"/>
          </w:tcPr>
          <w:p w14:paraId="14EA662E" w14:textId="77777777" w:rsidR="00FC4DFC" w:rsidRPr="00A24878" w:rsidRDefault="00FC4DFC" w:rsidP="00A24878">
            <w:pPr>
              <w:ind w:left="1440" w:hanging="1440"/>
              <w:jc w:val="center"/>
              <w:rPr>
                <w:rFonts w:ascii="Arial" w:hAnsi="Arial" w:cs="Arial"/>
                <w:bCs/>
                <w:sz w:val="16"/>
                <w:szCs w:val="16"/>
              </w:rPr>
            </w:pPr>
            <w:r w:rsidRPr="00A24878">
              <w:rPr>
                <w:rFonts w:ascii="Arial" w:hAnsi="Arial" w:cs="Arial"/>
                <w:bCs/>
                <w:sz w:val="16"/>
                <w:szCs w:val="16"/>
              </w:rPr>
              <w:t xml:space="preserve">Sponsored by AYSO Region </w:t>
            </w:r>
            <w:r w:rsidR="006C15F7" w:rsidRPr="00A24878">
              <w:rPr>
                <w:rFonts w:ascii="Arial" w:hAnsi="Arial" w:cs="Arial"/>
                <w:bCs/>
                <w:sz w:val="16"/>
                <w:szCs w:val="16"/>
              </w:rPr>
              <w:t>24 Downey, CA</w:t>
            </w:r>
          </w:p>
          <w:p w14:paraId="7F5EBB8A" w14:textId="77777777" w:rsidR="00FC4DFC" w:rsidRPr="00A24878" w:rsidRDefault="00FC4DFC" w:rsidP="00A24878">
            <w:pPr>
              <w:ind w:left="1440" w:hanging="1440"/>
              <w:jc w:val="center"/>
              <w:rPr>
                <w:rFonts w:ascii="Arial" w:hAnsi="Arial" w:cs="Arial"/>
                <w:bCs/>
                <w:sz w:val="16"/>
                <w:szCs w:val="16"/>
              </w:rPr>
            </w:pPr>
          </w:p>
          <w:p w14:paraId="704D8C40" w14:textId="4E7E1E7D" w:rsidR="00AF0676" w:rsidRPr="00A24878" w:rsidRDefault="00B73BEC" w:rsidP="00A24878">
            <w:pPr>
              <w:jc w:val="center"/>
              <w:rPr>
                <w:rFonts w:ascii="Arial" w:hAnsi="Arial" w:cs="Arial"/>
                <w:b/>
                <w:bCs/>
                <w:sz w:val="32"/>
              </w:rPr>
            </w:pPr>
            <w:r>
              <w:rPr>
                <w:rFonts w:ascii="Arial" w:hAnsi="Arial" w:cs="Arial"/>
                <w:b/>
                <w:bCs/>
                <w:sz w:val="28"/>
                <w:szCs w:val="28"/>
              </w:rPr>
              <w:t>2</w:t>
            </w:r>
            <w:r w:rsidR="00DB61E8">
              <w:rPr>
                <w:rFonts w:ascii="Arial" w:hAnsi="Arial" w:cs="Arial"/>
                <w:b/>
                <w:bCs/>
                <w:sz w:val="28"/>
                <w:szCs w:val="28"/>
              </w:rPr>
              <w:t>2</w:t>
            </w:r>
            <w:r w:rsidR="00DB61E8" w:rsidRPr="00E12112">
              <w:rPr>
                <w:rFonts w:ascii="Arial" w:hAnsi="Arial" w:cs="Arial"/>
                <w:b/>
                <w:bCs/>
                <w:sz w:val="28"/>
                <w:szCs w:val="28"/>
                <w:vertAlign w:val="superscript"/>
              </w:rPr>
              <w:t>nd</w:t>
            </w:r>
            <w:r w:rsidR="008927E4">
              <w:rPr>
                <w:rFonts w:ascii="Arial" w:hAnsi="Arial" w:cs="Arial"/>
                <w:b/>
                <w:bCs/>
                <w:sz w:val="28"/>
                <w:szCs w:val="28"/>
              </w:rPr>
              <w:t xml:space="preserve"> A</w:t>
            </w:r>
            <w:r w:rsidR="006C15F7" w:rsidRPr="00A24878">
              <w:rPr>
                <w:rFonts w:ascii="Arial" w:hAnsi="Arial" w:cs="Arial"/>
                <w:b/>
                <w:bCs/>
                <w:sz w:val="28"/>
                <w:szCs w:val="28"/>
              </w:rPr>
              <w:t xml:space="preserve">nnual KICKOFF CLASSIC </w:t>
            </w:r>
            <w:r w:rsidR="00AF0676" w:rsidRPr="00A24878">
              <w:rPr>
                <w:rFonts w:ascii="Arial" w:hAnsi="Arial" w:cs="Arial"/>
                <w:b/>
                <w:bCs/>
                <w:sz w:val="32"/>
              </w:rPr>
              <w:t>Tournament</w:t>
            </w:r>
          </w:p>
          <w:p w14:paraId="6A0A5B79" w14:textId="77777777" w:rsidR="00AF0676" w:rsidRPr="00A24878" w:rsidRDefault="00AF0676" w:rsidP="00A24878">
            <w:pPr>
              <w:jc w:val="center"/>
              <w:rPr>
                <w:rFonts w:ascii="Arial" w:hAnsi="Arial" w:cs="Arial"/>
                <w:bCs/>
                <w:sz w:val="16"/>
                <w:szCs w:val="16"/>
              </w:rPr>
            </w:pPr>
          </w:p>
          <w:p w14:paraId="2A642446" w14:textId="77777777" w:rsidR="00AF0676" w:rsidRPr="00A24878" w:rsidRDefault="004A151C" w:rsidP="00AF0676">
            <w:pPr>
              <w:pStyle w:val="Heading1"/>
              <w:rPr>
                <w:rFonts w:ascii="Arial" w:hAnsi="Arial" w:cs="Arial"/>
              </w:rPr>
            </w:pPr>
            <w:r w:rsidRPr="00A24878">
              <w:rPr>
                <w:rFonts w:ascii="Arial" w:hAnsi="Arial" w:cs="Arial"/>
              </w:rPr>
              <w:t>Referee Plan</w:t>
            </w:r>
          </w:p>
        </w:tc>
        <w:tc>
          <w:tcPr>
            <w:tcW w:w="2160" w:type="dxa"/>
            <w:vAlign w:val="center"/>
          </w:tcPr>
          <w:p w14:paraId="5ED059CF" w14:textId="56F444E4" w:rsidR="00AF0676" w:rsidRPr="00A24878" w:rsidRDefault="006152B2" w:rsidP="00A24878">
            <w:pPr>
              <w:jc w:val="center"/>
              <w:rPr>
                <w:rFonts w:ascii="Arial" w:hAnsi="Arial" w:cs="Arial"/>
                <w:bCs/>
                <w:sz w:val="18"/>
                <w:szCs w:val="18"/>
              </w:rPr>
            </w:pPr>
            <w:ins w:id="0" w:author="Gonzalez, Sesilia" w:date="2019-11-10T20:42:00Z">
              <w:r w:rsidRPr="00D421FB">
                <w:rPr>
                  <w:noProof/>
                </w:rPr>
                <w:drawing>
                  <wp:inline distT="0" distB="0" distL="0" distR="0" wp14:anchorId="7403B48B" wp14:editId="4D3230E8">
                    <wp:extent cx="1080135" cy="1080135"/>
                    <wp:effectExtent l="0" t="0" r="1206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135" cy="1080135"/>
                            </a:xfrm>
                            <a:prstGeom prst="rect">
                              <a:avLst/>
                            </a:prstGeom>
                          </pic:spPr>
                        </pic:pic>
                      </a:graphicData>
                    </a:graphic>
                  </wp:inline>
                </w:drawing>
              </w:r>
            </w:ins>
            <w:bookmarkStart w:id="1" w:name="_GoBack"/>
            <w:bookmarkEnd w:id="1"/>
            <w:del w:id="2" w:author="Gonzalez, Sesilia" w:date="2019-11-10T20:42:00Z">
              <w:r w:rsidR="00164A68" w:rsidDel="006152B2">
                <w:rPr>
                  <w:rFonts w:ascii="Arial" w:hAnsi="Arial" w:cs="Arial"/>
                  <w:noProof/>
                  <w:color w:val="000080"/>
                  <w:sz w:val="20"/>
                  <w:szCs w:val="20"/>
                  <w:lang w:eastAsia="zh-CN"/>
                </w:rPr>
                <w:drawing>
                  <wp:inline distT="0" distB="0" distL="0" distR="0" wp14:anchorId="19A2451B" wp14:editId="54297EDA">
                    <wp:extent cx="914400" cy="1001395"/>
                    <wp:effectExtent l="0" t="0" r="0" b="0"/>
                    <wp:docPr id="2" name="Picture 2" descr="2011 NYK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NYKO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01395"/>
                            </a:xfrm>
                            <a:prstGeom prst="rect">
                              <a:avLst/>
                            </a:prstGeom>
                            <a:noFill/>
                            <a:ln>
                              <a:noFill/>
                            </a:ln>
                          </pic:spPr>
                        </pic:pic>
                      </a:graphicData>
                    </a:graphic>
                  </wp:inline>
                </w:drawing>
              </w:r>
            </w:del>
          </w:p>
          <w:p w14:paraId="7A1245DE" w14:textId="77777777" w:rsidR="00AF0676" w:rsidRPr="00A24878" w:rsidRDefault="00AF0676" w:rsidP="00A24878">
            <w:pPr>
              <w:jc w:val="center"/>
              <w:rPr>
                <w:rFonts w:ascii="Arial" w:hAnsi="Arial" w:cs="Arial"/>
                <w:b/>
                <w:bCs/>
                <w:sz w:val="18"/>
                <w:szCs w:val="18"/>
              </w:rPr>
            </w:pPr>
          </w:p>
        </w:tc>
      </w:tr>
    </w:tbl>
    <w:p w14:paraId="29773CB4" w14:textId="77777777" w:rsidR="00AF0676" w:rsidRPr="00F531EA" w:rsidRDefault="00AF0676" w:rsidP="004F5D1D">
      <w:pPr>
        <w:jc w:val="center"/>
        <w:rPr>
          <w:rFonts w:ascii="Arial" w:hAnsi="Arial" w:cs="Arial"/>
          <w:bCs/>
          <w:sz w:val="20"/>
          <w:szCs w:val="20"/>
        </w:rPr>
      </w:pPr>
    </w:p>
    <w:p w14:paraId="5E60A00D" w14:textId="37036574" w:rsidR="003A6A28" w:rsidRPr="00F531EA" w:rsidRDefault="003A6A28" w:rsidP="003A6A28">
      <w:pPr>
        <w:tabs>
          <w:tab w:val="left" w:pos="1440"/>
        </w:tabs>
        <w:spacing w:after="160"/>
        <w:jc w:val="center"/>
        <w:rPr>
          <w:rFonts w:ascii="Arial" w:hAnsi="Arial" w:cs="Arial"/>
          <w:sz w:val="20"/>
          <w:szCs w:val="20"/>
        </w:rPr>
      </w:pPr>
      <w:r>
        <w:rPr>
          <w:rFonts w:ascii="Arial" w:hAnsi="Arial" w:cs="Arial"/>
          <w:sz w:val="20"/>
          <w:szCs w:val="20"/>
        </w:rPr>
        <w:t xml:space="preserve">The following are guidelines that the </w:t>
      </w:r>
      <w:r w:rsidR="00B73BEC">
        <w:rPr>
          <w:rFonts w:ascii="Arial" w:hAnsi="Arial" w:cs="Arial"/>
          <w:sz w:val="20"/>
          <w:szCs w:val="20"/>
        </w:rPr>
        <w:t>2</w:t>
      </w:r>
      <w:r w:rsidR="00DB61E8">
        <w:rPr>
          <w:rFonts w:ascii="Arial" w:hAnsi="Arial" w:cs="Arial"/>
          <w:sz w:val="20"/>
          <w:szCs w:val="20"/>
        </w:rPr>
        <w:t>2</w:t>
      </w:r>
      <w:r w:rsidR="00DB61E8" w:rsidRPr="00E12112">
        <w:rPr>
          <w:rFonts w:ascii="Arial" w:hAnsi="Arial" w:cs="Arial"/>
          <w:sz w:val="20"/>
          <w:szCs w:val="20"/>
          <w:vertAlign w:val="superscript"/>
        </w:rPr>
        <w:t>nd</w:t>
      </w:r>
      <w:r w:rsidR="008927E4">
        <w:rPr>
          <w:rFonts w:ascii="Arial" w:hAnsi="Arial" w:cs="Arial"/>
          <w:sz w:val="20"/>
          <w:szCs w:val="20"/>
        </w:rPr>
        <w:t xml:space="preserve"> </w:t>
      </w:r>
      <w:r w:rsidR="006C15F7">
        <w:rPr>
          <w:rFonts w:ascii="Arial" w:hAnsi="Arial" w:cs="Arial"/>
          <w:sz w:val="20"/>
          <w:szCs w:val="20"/>
        </w:rPr>
        <w:t>Annual KICKOFF CLASSIC</w:t>
      </w:r>
      <w:r>
        <w:rPr>
          <w:rFonts w:ascii="Arial" w:hAnsi="Arial" w:cs="Arial"/>
          <w:sz w:val="20"/>
          <w:szCs w:val="20"/>
        </w:rPr>
        <w:t xml:space="preserve"> Tournament wil</w:t>
      </w:r>
      <w:r w:rsidR="006C15F7">
        <w:rPr>
          <w:rFonts w:ascii="Arial" w:hAnsi="Arial" w:cs="Arial"/>
          <w:sz w:val="20"/>
          <w:szCs w:val="20"/>
        </w:rPr>
        <w:t>l apply for referees in our 20</w:t>
      </w:r>
      <w:r w:rsidR="00DB61E8">
        <w:rPr>
          <w:rFonts w:ascii="Arial" w:hAnsi="Arial" w:cs="Arial"/>
          <w:sz w:val="20"/>
          <w:szCs w:val="20"/>
        </w:rPr>
        <w:t>20</w:t>
      </w:r>
      <w:r>
        <w:rPr>
          <w:rFonts w:ascii="Arial" w:hAnsi="Arial" w:cs="Arial"/>
          <w:sz w:val="20"/>
          <w:szCs w:val="20"/>
        </w:rPr>
        <w:t xml:space="preserve"> tournament: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9245"/>
      </w:tblGrid>
      <w:tr w:rsidR="00472D57" w:rsidRPr="00A24878" w14:paraId="624A7EAD" w14:textId="77777777">
        <w:tc>
          <w:tcPr>
            <w:tcW w:w="1548" w:type="dxa"/>
          </w:tcPr>
          <w:p w14:paraId="3BE90AAF" w14:textId="77777777" w:rsidR="00472D57"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Commitment Requirements</w:t>
            </w:r>
          </w:p>
        </w:tc>
        <w:tc>
          <w:tcPr>
            <w:tcW w:w="9468" w:type="dxa"/>
          </w:tcPr>
          <w:p w14:paraId="764BADFE" w14:textId="010880E7" w:rsidR="00472D57" w:rsidRPr="00A24878" w:rsidRDefault="005C0351" w:rsidP="00A24878">
            <w:pPr>
              <w:numPr>
                <w:ilvl w:val="0"/>
                <w:numId w:val="2"/>
              </w:numPr>
              <w:tabs>
                <w:tab w:val="clear" w:pos="360"/>
              </w:tabs>
              <w:spacing w:after="40"/>
              <w:ind w:left="432"/>
              <w:rPr>
                <w:rFonts w:ascii="Arial" w:hAnsi="Arial" w:cs="Arial"/>
                <w:sz w:val="20"/>
                <w:szCs w:val="20"/>
              </w:rPr>
            </w:pPr>
            <w:r w:rsidRPr="00A24878">
              <w:rPr>
                <w:rFonts w:ascii="Arial" w:hAnsi="Arial" w:cs="Arial"/>
                <w:sz w:val="20"/>
                <w:szCs w:val="20"/>
              </w:rPr>
              <w:t xml:space="preserve">Each team participating in the </w:t>
            </w:r>
            <w:r w:rsidR="00231BFD" w:rsidRPr="00A24878">
              <w:rPr>
                <w:rFonts w:ascii="Arial" w:hAnsi="Arial" w:cs="Arial"/>
                <w:sz w:val="20"/>
                <w:szCs w:val="20"/>
              </w:rPr>
              <w:t>20</w:t>
            </w:r>
            <w:r w:rsidR="00DB61E8">
              <w:rPr>
                <w:rFonts w:ascii="Arial" w:hAnsi="Arial" w:cs="Arial"/>
                <w:sz w:val="20"/>
                <w:szCs w:val="20"/>
              </w:rPr>
              <w:t>20</w:t>
            </w:r>
            <w:r w:rsidR="00231BFD" w:rsidRPr="00A24878">
              <w:rPr>
                <w:rFonts w:ascii="Arial" w:hAnsi="Arial" w:cs="Arial"/>
                <w:sz w:val="20"/>
                <w:szCs w:val="20"/>
              </w:rPr>
              <w:t xml:space="preserve"> Kickoff Classic</w:t>
            </w:r>
            <w:r w:rsidRPr="00A24878">
              <w:rPr>
                <w:rFonts w:ascii="Arial" w:hAnsi="Arial" w:cs="Arial"/>
                <w:sz w:val="20"/>
                <w:szCs w:val="20"/>
              </w:rPr>
              <w:t xml:space="preserve"> Tournament must provide at least 1 crew consisting of 3 qualified referees.</w:t>
            </w:r>
          </w:p>
          <w:p w14:paraId="505EE1FB" w14:textId="065F9A31" w:rsidR="00D82967" w:rsidRPr="00A24878" w:rsidRDefault="00D82967" w:rsidP="00A24878">
            <w:pPr>
              <w:numPr>
                <w:ilvl w:val="0"/>
                <w:numId w:val="2"/>
              </w:numPr>
              <w:tabs>
                <w:tab w:val="clear" w:pos="360"/>
              </w:tabs>
              <w:spacing w:after="40"/>
              <w:ind w:left="432"/>
              <w:rPr>
                <w:rFonts w:ascii="Arial" w:hAnsi="Arial" w:cs="Arial"/>
                <w:sz w:val="20"/>
                <w:szCs w:val="20"/>
              </w:rPr>
            </w:pPr>
            <w:r w:rsidRPr="00A24878">
              <w:rPr>
                <w:rFonts w:ascii="Arial" w:hAnsi="Arial" w:cs="Arial"/>
                <w:sz w:val="20"/>
                <w:szCs w:val="20"/>
              </w:rPr>
              <w:t xml:space="preserve">The </w:t>
            </w:r>
            <w:r w:rsidR="00231BFD" w:rsidRPr="00A24878">
              <w:rPr>
                <w:rFonts w:ascii="Arial" w:hAnsi="Arial" w:cs="Arial"/>
                <w:sz w:val="20"/>
                <w:szCs w:val="20"/>
              </w:rPr>
              <w:t>Kickoff Classic</w:t>
            </w:r>
            <w:r w:rsidRPr="00A24878">
              <w:rPr>
                <w:rFonts w:ascii="Arial" w:hAnsi="Arial" w:cs="Arial"/>
                <w:sz w:val="20"/>
                <w:szCs w:val="20"/>
              </w:rPr>
              <w:t xml:space="preserve"> Referee Information Form must be completed, approved by the Region Referee Administrator (and Area Referee Administrator in the case of referees for 16</w:t>
            </w:r>
            <w:r w:rsidR="000A6424">
              <w:rPr>
                <w:rFonts w:ascii="Arial" w:hAnsi="Arial" w:cs="Arial"/>
                <w:sz w:val="20"/>
                <w:szCs w:val="20"/>
              </w:rPr>
              <w:t>U</w:t>
            </w:r>
            <w:r w:rsidRPr="00A24878">
              <w:rPr>
                <w:rFonts w:ascii="Arial" w:hAnsi="Arial" w:cs="Arial"/>
                <w:sz w:val="20"/>
                <w:szCs w:val="20"/>
              </w:rPr>
              <w:t>/19</w:t>
            </w:r>
            <w:r w:rsidR="000A6424">
              <w:rPr>
                <w:rFonts w:ascii="Arial" w:hAnsi="Arial" w:cs="Arial"/>
                <w:sz w:val="20"/>
                <w:szCs w:val="20"/>
              </w:rPr>
              <w:t>U</w:t>
            </w:r>
            <w:r w:rsidRPr="00A24878">
              <w:rPr>
                <w:rFonts w:ascii="Arial" w:hAnsi="Arial" w:cs="Arial"/>
                <w:sz w:val="20"/>
                <w:szCs w:val="20"/>
              </w:rPr>
              <w:t xml:space="preserve"> games), and returned with the Team Application.</w:t>
            </w:r>
          </w:p>
          <w:p w14:paraId="63104BFF" w14:textId="77777777" w:rsidR="005C0351" w:rsidRPr="00A24878" w:rsidRDefault="005C0351" w:rsidP="00A24878">
            <w:pPr>
              <w:numPr>
                <w:ilvl w:val="0"/>
                <w:numId w:val="2"/>
              </w:numPr>
              <w:tabs>
                <w:tab w:val="clear" w:pos="360"/>
              </w:tabs>
              <w:spacing w:after="40"/>
              <w:ind w:left="432"/>
              <w:rPr>
                <w:rFonts w:ascii="Arial" w:hAnsi="Arial" w:cs="Arial"/>
                <w:sz w:val="20"/>
                <w:szCs w:val="20"/>
              </w:rPr>
            </w:pPr>
            <w:r w:rsidRPr="00A24878">
              <w:rPr>
                <w:rFonts w:ascii="Arial" w:hAnsi="Arial" w:cs="Arial"/>
                <w:sz w:val="20"/>
                <w:szCs w:val="20"/>
              </w:rPr>
              <w:t>Each referee team will be asked to officiate a minimum of 3 matches during the tournament.</w:t>
            </w:r>
            <w:r w:rsidR="00133515" w:rsidRPr="00A24878">
              <w:rPr>
                <w:rFonts w:ascii="Arial" w:hAnsi="Arial" w:cs="Arial"/>
                <w:sz w:val="20"/>
                <w:szCs w:val="20"/>
              </w:rPr>
              <w:t xml:space="preserve"> These may be game assignments or standby assignments, which will be consider</w:t>
            </w:r>
            <w:r w:rsidR="00231BFD" w:rsidRPr="00A24878">
              <w:rPr>
                <w:rFonts w:ascii="Arial" w:hAnsi="Arial" w:cs="Arial"/>
                <w:sz w:val="20"/>
                <w:szCs w:val="20"/>
              </w:rPr>
              <w:t>ed</w:t>
            </w:r>
            <w:r w:rsidR="00133515" w:rsidRPr="00A24878">
              <w:rPr>
                <w:rFonts w:ascii="Arial" w:hAnsi="Arial" w:cs="Arial"/>
                <w:sz w:val="20"/>
                <w:szCs w:val="20"/>
              </w:rPr>
              <w:t xml:space="preserve"> equal in terms of earning the referee deposit refund.</w:t>
            </w:r>
          </w:p>
          <w:p w14:paraId="03407279" w14:textId="7E8DC3D1" w:rsidR="00B80549" w:rsidRPr="00A24878" w:rsidRDefault="00B80549" w:rsidP="00A24878">
            <w:pPr>
              <w:numPr>
                <w:ilvl w:val="0"/>
                <w:numId w:val="2"/>
              </w:numPr>
              <w:tabs>
                <w:tab w:val="clear" w:pos="360"/>
              </w:tabs>
              <w:spacing w:after="40"/>
              <w:ind w:left="432"/>
              <w:rPr>
                <w:rFonts w:ascii="Arial" w:hAnsi="Arial" w:cs="Arial"/>
                <w:sz w:val="20"/>
                <w:szCs w:val="20"/>
              </w:rPr>
            </w:pPr>
            <w:r w:rsidRPr="00A24878">
              <w:rPr>
                <w:rFonts w:ascii="Arial" w:hAnsi="Arial" w:cs="Arial"/>
                <w:sz w:val="20"/>
                <w:szCs w:val="20"/>
              </w:rPr>
              <w:t>If all assignments are completed, the entire referee deposit of $</w:t>
            </w:r>
            <w:r w:rsidR="009E2192">
              <w:rPr>
                <w:rFonts w:ascii="Arial" w:hAnsi="Arial" w:cs="Arial"/>
                <w:sz w:val="20"/>
                <w:szCs w:val="20"/>
              </w:rPr>
              <w:t>2</w:t>
            </w:r>
            <w:r w:rsidR="00B73BEC">
              <w:rPr>
                <w:rFonts w:ascii="Arial" w:hAnsi="Arial" w:cs="Arial"/>
                <w:sz w:val="20"/>
                <w:szCs w:val="20"/>
              </w:rPr>
              <w:t>25</w:t>
            </w:r>
            <w:r w:rsidR="00766836">
              <w:rPr>
                <w:rFonts w:ascii="Arial" w:hAnsi="Arial" w:cs="Arial"/>
                <w:sz w:val="20"/>
                <w:szCs w:val="20"/>
              </w:rPr>
              <w:t xml:space="preserve"> for</w:t>
            </w:r>
            <w:r w:rsidR="00DB058D">
              <w:rPr>
                <w:rFonts w:ascii="Arial" w:hAnsi="Arial" w:cs="Arial"/>
                <w:sz w:val="20"/>
                <w:szCs w:val="20"/>
              </w:rPr>
              <w:t xml:space="preserve"> 10U</w:t>
            </w:r>
            <w:r w:rsidR="000A6424">
              <w:rPr>
                <w:rFonts w:ascii="Arial" w:hAnsi="Arial" w:cs="Arial"/>
                <w:sz w:val="20"/>
                <w:szCs w:val="20"/>
              </w:rPr>
              <w:t>-</w:t>
            </w:r>
            <w:r w:rsidR="00DB058D">
              <w:rPr>
                <w:rFonts w:ascii="Arial" w:hAnsi="Arial" w:cs="Arial"/>
                <w:sz w:val="20"/>
                <w:szCs w:val="20"/>
              </w:rPr>
              <w:t>19</w:t>
            </w:r>
            <w:r w:rsidR="000A6424">
              <w:rPr>
                <w:rFonts w:ascii="Arial" w:hAnsi="Arial" w:cs="Arial"/>
                <w:sz w:val="20"/>
                <w:szCs w:val="20"/>
              </w:rPr>
              <w:t>U</w:t>
            </w:r>
            <w:r w:rsidR="00DB058D">
              <w:rPr>
                <w:rFonts w:ascii="Arial" w:hAnsi="Arial" w:cs="Arial"/>
                <w:sz w:val="20"/>
                <w:szCs w:val="20"/>
              </w:rPr>
              <w:t xml:space="preserve"> and $1</w:t>
            </w:r>
            <w:r w:rsidR="008927E4">
              <w:rPr>
                <w:rFonts w:ascii="Arial" w:hAnsi="Arial" w:cs="Arial"/>
                <w:sz w:val="20"/>
                <w:szCs w:val="20"/>
              </w:rPr>
              <w:t>0</w:t>
            </w:r>
            <w:r w:rsidR="00DB058D">
              <w:rPr>
                <w:rFonts w:ascii="Arial" w:hAnsi="Arial" w:cs="Arial"/>
                <w:sz w:val="20"/>
                <w:szCs w:val="20"/>
              </w:rPr>
              <w:t>0 for 8</w:t>
            </w:r>
            <w:r w:rsidR="000A6424">
              <w:rPr>
                <w:rFonts w:ascii="Arial" w:hAnsi="Arial" w:cs="Arial"/>
                <w:sz w:val="20"/>
                <w:szCs w:val="20"/>
              </w:rPr>
              <w:t>U</w:t>
            </w:r>
            <w:r w:rsidRPr="00A24878">
              <w:rPr>
                <w:rFonts w:ascii="Arial" w:hAnsi="Arial" w:cs="Arial"/>
                <w:sz w:val="20"/>
                <w:szCs w:val="20"/>
              </w:rPr>
              <w:t xml:space="preserve"> will be refunded within 14 days of the completion of the tournament. If only partial assignments are completed, then a partial refund will be provided equal to the proportion of assignments completed.</w:t>
            </w:r>
          </w:p>
          <w:p w14:paraId="5A743098" w14:textId="77777777" w:rsidR="00B80549" w:rsidRPr="00A24878" w:rsidRDefault="00B80549" w:rsidP="00A24878">
            <w:pPr>
              <w:numPr>
                <w:ilvl w:val="0"/>
                <w:numId w:val="2"/>
              </w:numPr>
              <w:tabs>
                <w:tab w:val="clear" w:pos="360"/>
              </w:tabs>
              <w:spacing w:after="40"/>
              <w:ind w:left="432"/>
              <w:rPr>
                <w:rFonts w:ascii="Arial" w:hAnsi="Arial" w:cs="Arial"/>
                <w:sz w:val="20"/>
                <w:szCs w:val="20"/>
              </w:rPr>
            </w:pPr>
            <w:r w:rsidRPr="00A24878">
              <w:rPr>
                <w:rFonts w:ascii="Arial" w:hAnsi="Arial" w:cs="Arial"/>
                <w:sz w:val="20"/>
                <w:szCs w:val="20"/>
              </w:rPr>
              <w:t>The deposit refund check will be returned to the address shown on the Team Application form.</w:t>
            </w:r>
          </w:p>
          <w:p w14:paraId="3679309B" w14:textId="77777777" w:rsidR="005C0351" w:rsidRPr="00A24878" w:rsidRDefault="005C0351" w:rsidP="00A24878">
            <w:pPr>
              <w:numPr>
                <w:ilvl w:val="0"/>
                <w:numId w:val="2"/>
              </w:numPr>
              <w:tabs>
                <w:tab w:val="clear" w:pos="360"/>
              </w:tabs>
              <w:spacing w:after="40"/>
              <w:ind w:left="432"/>
              <w:rPr>
                <w:rFonts w:ascii="Arial" w:hAnsi="Arial" w:cs="Arial"/>
                <w:sz w:val="20"/>
                <w:szCs w:val="20"/>
              </w:rPr>
            </w:pPr>
            <w:r w:rsidRPr="00A24878">
              <w:rPr>
                <w:rFonts w:ascii="Arial" w:hAnsi="Arial" w:cs="Arial"/>
                <w:sz w:val="20"/>
                <w:szCs w:val="20"/>
              </w:rPr>
              <w:t>Remember: the quality of officiating is largely dependent upon the experience and abilities of the referees you provide.</w:t>
            </w:r>
          </w:p>
        </w:tc>
      </w:tr>
      <w:tr w:rsidR="00472D57" w:rsidRPr="00A24878" w14:paraId="2A5C6F23" w14:textId="77777777">
        <w:tc>
          <w:tcPr>
            <w:tcW w:w="1548" w:type="dxa"/>
          </w:tcPr>
          <w:p w14:paraId="5EEAA0EA" w14:textId="77777777" w:rsidR="00472D57"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Qualification Requirements</w:t>
            </w:r>
          </w:p>
        </w:tc>
        <w:tc>
          <w:tcPr>
            <w:tcW w:w="9468" w:type="dxa"/>
          </w:tcPr>
          <w:p w14:paraId="6A2C2AB0" w14:textId="77777777" w:rsidR="005C0351" w:rsidRPr="00A24878" w:rsidRDefault="005C0351" w:rsidP="00A24878">
            <w:pPr>
              <w:numPr>
                <w:ilvl w:val="0"/>
                <w:numId w:val="6"/>
              </w:numPr>
              <w:tabs>
                <w:tab w:val="clear" w:pos="360"/>
              </w:tabs>
              <w:spacing w:after="40"/>
              <w:ind w:left="432"/>
              <w:rPr>
                <w:rFonts w:ascii="Arial" w:hAnsi="Arial" w:cs="Arial"/>
                <w:sz w:val="20"/>
                <w:szCs w:val="20"/>
              </w:rPr>
            </w:pPr>
            <w:r w:rsidRPr="00A24878">
              <w:rPr>
                <w:rFonts w:ascii="Arial" w:hAnsi="Arial" w:cs="Arial"/>
                <w:sz w:val="20"/>
                <w:szCs w:val="20"/>
              </w:rPr>
              <w:t xml:space="preserve">Each referee must be </w:t>
            </w:r>
            <w:r w:rsidR="00686590" w:rsidRPr="00A24878">
              <w:rPr>
                <w:rFonts w:ascii="Arial" w:hAnsi="Arial" w:cs="Arial"/>
                <w:sz w:val="20"/>
                <w:szCs w:val="20"/>
              </w:rPr>
              <w:t xml:space="preserve">an </w:t>
            </w:r>
            <w:r w:rsidRPr="00A24878">
              <w:rPr>
                <w:rFonts w:ascii="Arial" w:hAnsi="Arial" w:cs="Arial"/>
                <w:sz w:val="20"/>
                <w:szCs w:val="20"/>
              </w:rPr>
              <w:t xml:space="preserve">AYSO </w:t>
            </w:r>
            <w:r w:rsidR="00686590" w:rsidRPr="00A24878">
              <w:rPr>
                <w:rFonts w:ascii="Arial" w:hAnsi="Arial" w:cs="Arial"/>
                <w:sz w:val="20"/>
                <w:szCs w:val="20"/>
              </w:rPr>
              <w:t xml:space="preserve">registered volunteer </w:t>
            </w:r>
            <w:r w:rsidRPr="00A24878">
              <w:rPr>
                <w:rFonts w:ascii="Arial" w:hAnsi="Arial" w:cs="Arial"/>
                <w:sz w:val="20"/>
                <w:szCs w:val="20"/>
              </w:rPr>
              <w:t>and Safe Haven certified.</w:t>
            </w:r>
          </w:p>
          <w:p w14:paraId="3B6EA18A" w14:textId="77777777" w:rsidR="00D170FB" w:rsidRPr="00A24878" w:rsidRDefault="00D170FB" w:rsidP="00A24878">
            <w:pPr>
              <w:numPr>
                <w:ilvl w:val="0"/>
                <w:numId w:val="6"/>
              </w:numPr>
              <w:tabs>
                <w:tab w:val="clear" w:pos="360"/>
              </w:tabs>
              <w:spacing w:after="40"/>
              <w:ind w:left="432"/>
              <w:rPr>
                <w:rFonts w:ascii="Arial" w:hAnsi="Arial" w:cs="Arial"/>
                <w:sz w:val="20"/>
                <w:szCs w:val="20"/>
              </w:rPr>
            </w:pPr>
            <w:r w:rsidRPr="00A24878">
              <w:rPr>
                <w:rFonts w:ascii="Arial" w:hAnsi="Arial" w:cs="Arial"/>
                <w:sz w:val="20"/>
                <w:szCs w:val="20"/>
              </w:rPr>
              <w:t>Each referee must be versed in the Laws of the Game, including current law changes and capable of applying the laws according to the spirit of the game.</w:t>
            </w:r>
          </w:p>
          <w:p w14:paraId="1E3811C9" w14:textId="77777777" w:rsidR="00472D57" w:rsidRPr="00A24878" w:rsidRDefault="005C0351" w:rsidP="00A24878">
            <w:pPr>
              <w:numPr>
                <w:ilvl w:val="0"/>
                <w:numId w:val="6"/>
              </w:numPr>
              <w:tabs>
                <w:tab w:val="clear" w:pos="360"/>
              </w:tabs>
              <w:spacing w:after="40"/>
              <w:ind w:left="432"/>
              <w:rPr>
                <w:rFonts w:ascii="Arial" w:hAnsi="Arial" w:cs="Arial"/>
                <w:sz w:val="20"/>
                <w:szCs w:val="20"/>
              </w:rPr>
            </w:pPr>
            <w:r w:rsidRPr="00A24878">
              <w:rPr>
                <w:rFonts w:ascii="Arial" w:hAnsi="Arial" w:cs="Arial"/>
                <w:sz w:val="20"/>
                <w:szCs w:val="20"/>
              </w:rPr>
              <w:t>Each referee may only represent one team in the tournament.</w:t>
            </w:r>
          </w:p>
          <w:p w14:paraId="680F2003" w14:textId="77777777" w:rsidR="00264047" w:rsidRPr="00A24878" w:rsidRDefault="00264047" w:rsidP="00A24878">
            <w:pPr>
              <w:numPr>
                <w:ilvl w:val="0"/>
                <w:numId w:val="6"/>
              </w:numPr>
              <w:tabs>
                <w:tab w:val="clear" w:pos="360"/>
              </w:tabs>
              <w:spacing w:after="40"/>
              <w:ind w:left="432"/>
              <w:rPr>
                <w:rFonts w:ascii="Arial" w:hAnsi="Arial" w:cs="Arial"/>
                <w:sz w:val="20"/>
                <w:szCs w:val="20"/>
              </w:rPr>
            </w:pPr>
            <w:r w:rsidRPr="00A24878">
              <w:rPr>
                <w:rFonts w:ascii="Arial" w:hAnsi="Arial" w:cs="Arial"/>
                <w:sz w:val="20"/>
                <w:szCs w:val="20"/>
              </w:rPr>
              <w:t>P</w:t>
            </w:r>
            <w:r w:rsidR="000E1D95" w:rsidRPr="00A24878">
              <w:rPr>
                <w:rFonts w:ascii="Arial" w:hAnsi="Arial" w:cs="Arial"/>
                <w:sz w:val="20"/>
                <w:szCs w:val="20"/>
              </w:rPr>
              <w:t>layers in the tournament will not be allowed to officiate.</w:t>
            </w:r>
            <w:r w:rsidR="00B754C0">
              <w:rPr>
                <w:rFonts w:ascii="Arial" w:hAnsi="Arial" w:cs="Arial"/>
                <w:sz w:val="20"/>
                <w:szCs w:val="20"/>
              </w:rPr>
              <w:t xml:space="preserve"> </w:t>
            </w:r>
          </w:p>
          <w:p w14:paraId="274C04AF" w14:textId="77777777" w:rsidR="00457B61" w:rsidRPr="00A24878" w:rsidRDefault="00B80549" w:rsidP="00A24878">
            <w:pPr>
              <w:numPr>
                <w:ilvl w:val="0"/>
                <w:numId w:val="6"/>
              </w:numPr>
              <w:tabs>
                <w:tab w:val="clear" w:pos="360"/>
              </w:tabs>
              <w:spacing w:after="40"/>
              <w:ind w:left="432"/>
              <w:rPr>
                <w:rFonts w:ascii="Arial" w:hAnsi="Arial" w:cs="Arial"/>
                <w:sz w:val="20"/>
                <w:szCs w:val="20"/>
              </w:rPr>
            </w:pPr>
            <w:r w:rsidRPr="00A24878">
              <w:rPr>
                <w:rFonts w:ascii="Arial" w:hAnsi="Arial" w:cs="Arial"/>
                <w:sz w:val="20"/>
                <w:szCs w:val="20"/>
              </w:rPr>
              <w:t xml:space="preserve">Youth referees will only be allowed if they are not a player in the tournament. </w:t>
            </w:r>
            <w:r w:rsidR="00264047" w:rsidRPr="00A24878">
              <w:rPr>
                <w:rFonts w:ascii="Arial" w:hAnsi="Arial" w:cs="Arial"/>
                <w:sz w:val="20"/>
                <w:szCs w:val="20"/>
              </w:rPr>
              <w:t xml:space="preserve">Care must be taken when considering whether to allow a youth referee to officiate in the heated environment of a competitive tournament. </w:t>
            </w:r>
            <w:r w:rsidR="000E5FB3" w:rsidRPr="00A24878">
              <w:rPr>
                <w:rFonts w:ascii="Arial" w:hAnsi="Arial" w:cs="Arial"/>
                <w:sz w:val="20"/>
                <w:szCs w:val="20"/>
              </w:rPr>
              <w:t>T</w:t>
            </w:r>
            <w:r w:rsidRPr="00A24878">
              <w:rPr>
                <w:rFonts w:ascii="Arial" w:hAnsi="Arial" w:cs="Arial"/>
                <w:sz w:val="20"/>
                <w:szCs w:val="20"/>
              </w:rPr>
              <w:t>hese referees must have their Youth Volunteer Application form with them at all times and present it to any Tournament official upon request.</w:t>
            </w:r>
          </w:p>
        </w:tc>
      </w:tr>
      <w:tr w:rsidR="00133515" w:rsidRPr="00A24878" w14:paraId="5B167C73" w14:textId="77777777">
        <w:tc>
          <w:tcPr>
            <w:tcW w:w="1548" w:type="dxa"/>
          </w:tcPr>
          <w:p w14:paraId="37206915" w14:textId="77777777" w:rsidR="00133515" w:rsidRPr="00A24878" w:rsidRDefault="00133515" w:rsidP="00A24878">
            <w:pPr>
              <w:tabs>
                <w:tab w:val="left" w:pos="1440"/>
              </w:tabs>
              <w:spacing w:after="160"/>
              <w:rPr>
                <w:rFonts w:ascii="Arial" w:hAnsi="Arial" w:cs="Arial"/>
                <w:sz w:val="20"/>
                <w:szCs w:val="20"/>
              </w:rPr>
            </w:pPr>
            <w:r w:rsidRPr="00A24878">
              <w:rPr>
                <w:rFonts w:ascii="Arial" w:hAnsi="Arial" w:cs="Arial"/>
                <w:sz w:val="20"/>
                <w:szCs w:val="20"/>
              </w:rPr>
              <w:t>Uniform Requirement</w:t>
            </w:r>
          </w:p>
        </w:tc>
        <w:tc>
          <w:tcPr>
            <w:tcW w:w="9468" w:type="dxa"/>
          </w:tcPr>
          <w:p w14:paraId="716C1C86" w14:textId="77777777" w:rsidR="00133515" w:rsidRPr="00A24878" w:rsidRDefault="00133515" w:rsidP="00A24878">
            <w:pPr>
              <w:numPr>
                <w:ilvl w:val="0"/>
                <w:numId w:val="8"/>
              </w:numPr>
              <w:tabs>
                <w:tab w:val="clear" w:pos="360"/>
              </w:tabs>
              <w:spacing w:after="40"/>
              <w:ind w:left="432"/>
              <w:rPr>
                <w:rFonts w:ascii="Arial" w:hAnsi="Arial" w:cs="Arial"/>
                <w:sz w:val="20"/>
                <w:szCs w:val="20"/>
              </w:rPr>
            </w:pPr>
            <w:r w:rsidRPr="00A24878">
              <w:rPr>
                <w:rFonts w:ascii="Arial" w:hAnsi="Arial" w:cs="Arial"/>
                <w:sz w:val="20"/>
                <w:szCs w:val="20"/>
              </w:rPr>
              <w:t>All referees must be in full Uniform as defined by AYSO and USSF, including the AYSO Badge.</w:t>
            </w:r>
          </w:p>
          <w:p w14:paraId="5B8F2EF9" w14:textId="77777777" w:rsidR="00133515" w:rsidRPr="00A24878" w:rsidRDefault="00133515" w:rsidP="00A24878">
            <w:pPr>
              <w:numPr>
                <w:ilvl w:val="0"/>
                <w:numId w:val="8"/>
              </w:numPr>
              <w:tabs>
                <w:tab w:val="clear" w:pos="360"/>
              </w:tabs>
              <w:spacing w:after="40"/>
              <w:ind w:left="432"/>
              <w:rPr>
                <w:rFonts w:ascii="Arial" w:hAnsi="Arial" w:cs="Arial"/>
                <w:sz w:val="20"/>
                <w:szCs w:val="20"/>
              </w:rPr>
            </w:pPr>
            <w:r w:rsidRPr="00A24878">
              <w:rPr>
                <w:rFonts w:ascii="Arial" w:hAnsi="Arial" w:cs="Arial"/>
                <w:sz w:val="20"/>
                <w:szCs w:val="20"/>
              </w:rPr>
              <w:t>The Gold uniform will be considered the primary color of referee uniform for this tournament. The referee crew will be expected to change to an alternate color in case of conflict with either of the teams’ uniforms.</w:t>
            </w:r>
          </w:p>
          <w:p w14:paraId="1F09EEAF" w14:textId="77777777" w:rsidR="00133515" w:rsidRPr="00A24878" w:rsidRDefault="00133515" w:rsidP="00A24878">
            <w:pPr>
              <w:numPr>
                <w:ilvl w:val="0"/>
                <w:numId w:val="8"/>
              </w:numPr>
              <w:tabs>
                <w:tab w:val="clear" w:pos="360"/>
              </w:tabs>
              <w:spacing w:after="40"/>
              <w:ind w:left="432"/>
              <w:rPr>
                <w:rFonts w:ascii="Arial" w:hAnsi="Arial" w:cs="Arial"/>
                <w:sz w:val="20"/>
                <w:szCs w:val="20"/>
              </w:rPr>
            </w:pPr>
            <w:r w:rsidRPr="00A24878">
              <w:rPr>
                <w:rFonts w:ascii="Arial" w:hAnsi="Arial" w:cs="Arial"/>
                <w:sz w:val="20"/>
                <w:szCs w:val="20"/>
              </w:rPr>
              <w:t>Referees not in uniform will not be permitted to referee games, and their team’s referee deposit may be subject to forfeiture.</w:t>
            </w:r>
          </w:p>
        </w:tc>
      </w:tr>
      <w:tr w:rsidR="005C0351" w:rsidRPr="00A24878" w14:paraId="2113CD53" w14:textId="77777777">
        <w:tc>
          <w:tcPr>
            <w:tcW w:w="1548" w:type="dxa"/>
          </w:tcPr>
          <w:p w14:paraId="08B12F8F" w14:textId="77777777" w:rsidR="005C0351"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Competency Requirements</w:t>
            </w:r>
          </w:p>
        </w:tc>
        <w:tc>
          <w:tcPr>
            <w:tcW w:w="9468" w:type="dxa"/>
          </w:tcPr>
          <w:p w14:paraId="107A2405" w14:textId="588E86DE" w:rsidR="00E915EF" w:rsidRPr="00A24878" w:rsidRDefault="00D82967" w:rsidP="00905405">
            <w:pPr>
              <w:numPr>
                <w:ilvl w:val="0"/>
                <w:numId w:val="10"/>
              </w:numPr>
              <w:tabs>
                <w:tab w:val="clear" w:pos="360"/>
                <w:tab w:val="num" w:pos="432"/>
                <w:tab w:val="left" w:pos="1692"/>
              </w:tabs>
              <w:spacing w:after="40"/>
              <w:ind w:left="432"/>
              <w:rPr>
                <w:rFonts w:ascii="Arial" w:hAnsi="Arial" w:cs="Arial"/>
                <w:sz w:val="20"/>
                <w:szCs w:val="20"/>
              </w:rPr>
            </w:pPr>
            <w:r w:rsidRPr="00A24878">
              <w:rPr>
                <w:rFonts w:ascii="Arial" w:hAnsi="Arial" w:cs="Arial"/>
                <w:sz w:val="20"/>
                <w:szCs w:val="20"/>
              </w:rPr>
              <w:t>Referees will be assigned to games as follows:</w:t>
            </w:r>
            <w:r w:rsidR="003A6A28" w:rsidRPr="00A24878">
              <w:rPr>
                <w:rFonts w:ascii="Arial" w:hAnsi="Arial" w:cs="Arial"/>
                <w:sz w:val="20"/>
                <w:szCs w:val="20"/>
              </w:rPr>
              <w:br/>
            </w:r>
            <w:r w:rsidRPr="00A24878">
              <w:rPr>
                <w:rFonts w:ascii="Arial" w:hAnsi="Arial" w:cs="Arial"/>
                <w:sz w:val="20"/>
                <w:szCs w:val="20"/>
              </w:rPr>
              <w:t>10</w:t>
            </w:r>
            <w:r w:rsidR="000A6424">
              <w:rPr>
                <w:rFonts w:ascii="Arial" w:hAnsi="Arial" w:cs="Arial"/>
                <w:sz w:val="20"/>
                <w:szCs w:val="20"/>
              </w:rPr>
              <w:t>U</w:t>
            </w:r>
            <w:r w:rsidRPr="00A24878">
              <w:rPr>
                <w:rFonts w:ascii="Arial" w:hAnsi="Arial" w:cs="Arial"/>
                <w:sz w:val="20"/>
                <w:szCs w:val="20"/>
              </w:rPr>
              <w:t>:</w:t>
            </w:r>
            <w:r w:rsidRPr="00A24878">
              <w:rPr>
                <w:rFonts w:ascii="Arial" w:hAnsi="Arial" w:cs="Arial"/>
                <w:sz w:val="20"/>
                <w:szCs w:val="20"/>
              </w:rPr>
              <w:tab/>
              <w:t>Regional Badge or higher</w:t>
            </w:r>
            <w:r w:rsidR="003A6A28" w:rsidRPr="00A24878">
              <w:rPr>
                <w:rFonts w:ascii="Arial" w:hAnsi="Arial" w:cs="Arial"/>
                <w:sz w:val="20"/>
                <w:szCs w:val="20"/>
              </w:rPr>
              <w:br/>
            </w:r>
            <w:r w:rsidR="004E58B7" w:rsidRPr="00A24878">
              <w:rPr>
                <w:rFonts w:ascii="Arial" w:hAnsi="Arial" w:cs="Arial"/>
                <w:sz w:val="20"/>
                <w:szCs w:val="20"/>
              </w:rPr>
              <w:t>12</w:t>
            </w:r>
            <w:r w:rsidR="000A6424">
              <w:rPr>
                <w:rFonts w:ascii="Arial" w:hAnsi="Arial" w:cs="Arial"/>
                <w:sz w:val="20"/>
                <w:szCs w:val="20"/>
              </w:rPr>
              <w:t>U</w:t>
            </w:r>
            <w:r w:rsidRPr="00A24878">
              <w:rPr>
                <w:rFonts w:ascii="Arial" w:hAnsi="Arial" w:cs="Arial"/>
                <w:sz w:val="20"/>
                <w:szCs w:val="20"/>
              </w:rPr>
              <w:t xml:space="preserve">: </w:t>
            </w:r>
            <w:r w:rsidRPr="00A24878">
              <w:rPr>
                <w:rFonts w:ascii="Arial" w:hAnsi="Arial" w:cs="Arial"/>
                <w:sz w:val="20"/>
                <w:szCs w:val="20"/>
              </w:rPr>
              <w:tab/>
            </w:r>
            <w:r w:rsidR="00E915EF" w:rsidRPr="00A24878">
              <w:rPr>
                <w:rFonts w:ascii="Arial" w:hAnsi="Arial" w:cs="Arial"/>
                <w:sz w:val="20"/>
                <w:szCs w:val="20"/>
              </w:rPr>
              <w:t>Intermediate</w:t>
            </w:r>
            <w:r w:rsidRPr="00A24878">
              <w:rPr>
                <w:rFonts w:ascii="Arial" w:hAnsi="Arial" w:cs="Arial"/>
                <w:sz w:val="20"/>
                <w:szCs w:val="20"/>
              </w:rPr>
              <w:t xml:space="preserve"> Badge or higher</w:t>
            </w:r>
            <w:r w:rsidR="003A6A28" w:rsidRPr="00A24878">
              <w:rPr>
                <w:rFonts w:ascii="Arial" w:hAnsi="Arial" w:cs="Arial"/>
                <w:sz w:val="20"/>
                <w:szCs w:val="20"/>
              </w:rPr>
              <w:br/>
            </w:r>
            <w:r w:rsidR="004E58B7" w:rsidRPr="00A24878">
              <w:rPr>
                <w:rFonts w:ascii="Arial" w:hAnsi="Arial" w:cs="Arial"/>
                <w:sz w:val="20"/>
                <w:szCs w:val="20"/>
              </w:rPr>
              <w:t>14</w:t>
            </w:r>
            <w:r w:rsidR="000A6424">
              <w:rPr>
                <w:rFonts w:ascii="Arial" w:hAnsi="Arial" w:cs="Arial"/>
                <w:sz w:val="20"/>
                <w:szCs w:val="20"/>
              </w:rPr>
              <w:t>U</w:t>
            </w:r>
            <w:r w:rsidR="004E58B7" w:rsidRPr="00A24878">
              <w:rPr>
                <w:rFonts w:ascii="Arial" w:hAnsi="Arial" w:cs="Arial"/>
                <w:sz w:val="20"/>
                <w:szCs w:val="20"/>
              </w:rPr>
              <w:t>:</w:t>
            </w:r>
            <w:r w:rsidR="00E915EF" w:rsidRPr="00A24878">
              <w:rPr>
                <w:rFonts w:ascii="Arial" w:hAnsi="Arial" w:cs="Arial"/>
                <w:sz w:val="20"/>
                <w:szCs w:val="20"/>
              </w:rPr>
              <w:tab/>
              <w:t>Advanced Badge or higher</w:t>
            </w:r>
            <w:r w:rsidR="00E915EF" w:rsidRPr="00A24878">
              <w:rPr>
                <w:rFonts w:ascii="Arial" w:hAnsi="Arial" w:cs="Arial"/>
                <w:sz w:val="20"/>
                <w:szCs w:val="20"/>
              </w:rPr>
              <w:br/>
            </w:r>
            <w:r w:rsidR="004E58B7" w:rsidRPr="00A24878">
              <w:rPr>
                <w:rFonts w:ascii="Arial" w:hAnsi="Arial" w:cs="Arial"/>
                <w:sz w:val="20"/>
                <w:szCs w:val="20"/>
              </w:rPr>
              <w:t>16</w:t>
            </w:r>
            <w:r w:rsidR="000A6424">
              <w:rPr>
                <w:rFonts w:ascii="Arial" w:hAnsi="Arial" w:cs="Arial"/>
                <w:sz w:val="20"/>
                <w:szCs w:val="20"/>
              </w:rPr>
              <w:t>U</w:t>
            </w:r>
            <w:r w:rsidR="004E58B7" w:rsidRPr="00A24878">
              <w:rPr>
                <w:rFonts w:ascii="Arial" w:hAnsi="Arial" w:cs="Arial"/>
                <w:sz w:val="20"/>
                <w:szCs w:val="20"/>
              </w:rPr>
              <w:t>/</w:t>
            </w:r>
            <w:r w:rsidRPr="00A24878">
              <w:rPr>
                <w:rFonts w:ascii="Arial" w:hAnsi="Arial" w:cs="Arial"/>
                <w:sz w:val="20"/>
                <w:szCs w:val="20"/>
              </w:rPr>
              <w:t>19</w:t>
            </w:r>
            <w:r w:rsidR="000A6424">
              <w:rPr>
                <w:rFonts w:ascii="Arial" w:hAnsi="Arial" w:cs="Arial"/>
                <w:sz w:val="20"/>
                <w:szCs w:val="20"/>
              </w:rPr>
              <w:t>U</w:t>
            </w:r>
            <w:r w:rsidRPr="00A24878">
              <w:rPr>
                <w:rFonts w:ascii="Arial" w:hAnsi="Arial" w:cs="Arial"/>
                <w:sz w:val="20"/>
                <w:szCs w:val="20"/>
              </w:rPr>
              <w:t xml:space="preserve">: </w:t>
            </w:r>
            <w:r w:rsidRPr="00A24878">
              <w:rPr>
                <w:rFonts w:ascii="Arial" w:hAnsi="Arial" w:cs="Arial"/>
                <w:sz w:val="20"/>
                <w:szCs w:val="20"/>
              </w:rPr>
              <w:tab/>
            </w:r>
            <w:r w:rsidR="00DB58A7">
              <w:rPr>
                <w:rFonts w:ascii="Arial" w:hAnsi="Arial" w:cs="Arial"/>
                <w:sz w:val="20"/>
                <w:szCs w:val="20"/>
              </w:rPr>
              <w:t xml:space="preserve">Advanced Badge or higher </w:t>
            </w:r>
            <w:r w:rsidR="00264047" w:rsidRPr="00A24878">
              <w:rPr>
                <w:rFonts w:ascii="Arial" w:hAnsi="Arial" w:cs="Arial"/>
                <w:sz w:val="20"/>
                <w:szCs w:val="20"/>
              </w:rPr>
              <w:br/>
              <w:t xml:space="preserve">Any exceptions must have the prior written approval of the </w:t>
            </w:r>
            <w:r w:rsidR="00DA3D10">
              <w:rPr>
                <w:rFonts w:ascii="Arial" w:hAnsi="Arial" w:cs="Arial"/>
                <w:sz w:val="20"/>
                <w:szCs w:val="20"/>
              </w:rPr>
              <w:t>Kickoff Classic</w:t>
            </w:r>
            <w:r w:rsidR="00264047" w:rsidRPr="00A24878">
              <w:rPr>
                <w:rFonts w:ascii="Arial" w:hAnsi="Arial" w:cs="Arial"/>
                <w:sz w:val="20"/>
                <w:szCs w:val="20"/>
              </w:rPr>
              <w:t xml:space="preserve"> Referee Administrator.</w:t>
            </w:r>
          </w:p>
          <w:p w14:paraId="38C48798" w14:textId="4D7DE1CD" w:rsidR="00D82967" w:rsidRPr="00A24878" w:rsidRDefault="00D82967" w:rsidP="00905405">
            <w:pPr>
              <w:numPr>
                <w:ilvl w:val="0"/>
                <w:numId w:val="10"/>
              </w:numPr>
              <w:tabs>
                <w:tab w:val="clear" w:pos="360"/>
                <w:tab w:val="num" w:pos="432"/>
                <w:tab w:val="left" w:pos="1440"/>
              </w:tabs>
              <w:spacing w:after="40"/>
              <w:ind w:left="432"/>
              <w:rPr>
                <w:rFonts w:ascii="Arial" w:hAnsi="Arial" w:cs="Arial"/>
                <w:sz w:val="20"/>
                <w:szCs w:val="20"/>
              </w:rPr>
            </w:pPr>
            <w:r w:rsidRPr="00A24878">
              <w:rPr>
                <w:rFonts w:ascii="Arial" w:hAnsi="Arial" w:cs="Arial"/>
                <w:sz w:val="20"/>
                <w:szCs w:val="20"/>
              </w:rPr>
              <w:t>In addition, referees for the</w:t>
            </w:r>
            <w:r w:rsidR="00E915EF" w:rsidRPr="00A24878">
              <w:rPr>
                <w:rFonts w:ascii="Arial" w:hAnsi="Arial" w:cs="Arial"/>
                <w:sz w:val="20"/>
                <w:szCs w:val="20"/>
              </w:rPr>
              <w:t xml:space="preserve"> 16</w:t>
            </w:r>
            <w:r w:rsidR="000A6424">
              <w:rPr>
                <w:rFonts w:ascii="Arial" w:hAnsi="Arial" w:cs="Arial"/>
                <w:sz w:val="20"/>
                <w:szCs w:val="20"/>
              </w:rPr>
              <w:t>U</w:t>
            </w:r>
            <w:r w:rsidR="00E915EF" w:rsidRPr="00A24878">
              <w:rPr>
                <w:rFonts w:ascii="Arial" w:hAnsi="Arial" w:cs="Arial"/>
                <w:sz w:val="20"/>
                <w:szCs w:val="20"/>
              </w:rPr>
              <w:t xml:space="preserve"> and 19</w:t>
            </w:r>
            <w:r w:rsidR="000A6424">
              <w:rPr>
                <w:rFonts w:ascii="Arial" w:hAnsi="Arial" w:cs="Arial"/>
                <w:sz w:val="20"/>
                <w:szCs w:val="20"/>
              </w:rPr>
              <w:t>U</w:t>
            </w:r>
            <w:r w:rsidRPr="00A24878">
              <w:rPr>
                <w:rFonts w:ascii="Arial" w:hAnsi="Arial" w:cs="Arial"/>
                <w:sz w:val="20"/>
                <w:szCs w:val="20"/>
              </w:rPr>
              <w:t xml:space="preserve"> levels must have written authorization from their Area Referee Administrator certifying that the referee is qualified and capable for this level of games.</w:t>
            </w:r>
          </w:p>
          <w:p w14:paraId="66929966" w14:textId="77777777" w:rsidR="00133515" w:rsidRPr="00A24878" w:rsidRDefault="00133515" w:rsidP="00905405">
            <w:pPr>
              <w:numPr>
                <w:ilvl w:val="0"/>
                <w:numId w:val="10"/>
              </w:numPr>
              <w:tabs>
                <w:tab w:val="clear" w:pos="360"/>
                <w:tab w:val="num" w:pos="432"/>
                <w:tab w:val="left" w:pos="1152"/>
              </w:tabs>
              <w:spacing w:after="40"/>
              <w:ind w:left="432"/>
              <w:rPr>
                <w:rFonts w:ascii="Arial" w:hAnsi="Arial" w:cs="Arial"/>
                <w:sz w:val="20"/>
                <w:szCs w:val="20"/>
              </w:rPr>
            </w:pPr>
            <w:r w:rsidRPr="00A24878">
              <w:rPr>
                <w:rFonts w:ascii="Arial" w:hAnsi="Arial" w:cs="Arial"/>
                <w:sz w:val="20"/>
                <w:szCs w:val="20"/>
              </w:rPr>
              <w:t>Every effort will be made to assign referees to neutral games at their level of competency or below. I</w:t>
            </w:r>
            <w:r w:rsidR="00686590" w:rsidRPr="00A24878">
              <w:rPr>
                <w:rFonts w:ascii="Arial" w:hAnsi="Arial" w:cs="Arial"/>
                <w:sz w:val="20"/>
                <w:szCs w:val="20"/>
              </w:rPr>
              <w:t>n</w:t>
            </w:r>
            <w:r w:rsidRPr="00A24878">
              <w:rPr>
                <w:rFonts w:ascii="Arial" w:hAnsi="Arial" w:cs="Arial"/>
                <w:sz w:val="20"/>
                <w:szCs w:val="20"/>
              </w:rPr>
              <w:t xml:space="preserve"> rare cases, referee crews may be asked to split up in order to meet these goals.</w:t>
            </w:r>
          </w:p>
        </w:tc>
      </w:tr>
      <w:tr w:rsidR="005C0351" w:rsidRPr="00A24878" w14:paraId="21511E47" w14:textId="77777777">
        <w:tc>
          <w:tcPr>
            <w:tcW w:w="1548" w:type="dxa"/>
          </w:tcPr>
          <w:p w14:paraId="0FB8B8E1" w14:textId="77777777" w:rsidR="005C0351"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Tournament Rules</w:t>
            </w:r>
          </w:p>
        </w:tc>
        <w:tc>
          <w:tcPr>
            <w:tcW w:w="9468" w:type="dxa"/>
          </w:tcPr>
          <w:p w14:paraId="3C994D68" w14:textId="77777777" w:rsidR="000E1D95" w:rsidRPr="00A24878" w:rsidRDefault="000E1D95" w:rsidP="00A24878">
            <w:pPr>
              <w:numPr>
                <w:ilvl w:val="0"/>
                <w:numId w:val="12"/>
              </w:numPr>
              <w:tabs>
                <w:tab w:val="clear" w:pos="360"/>
              </w:tabs>
              <w:spacing w:after="40"/>
              <w:ind w:left="432"/>
              <w:rPr>
                <w:rFonts w:ascii="Arial" w:hAnsi="Arial" w:cs="Arial"/>
                <w:sz w:val="20"/>
                <w:szCs w:val="20"/>
              </w:rPr>
            </w:pPr>
            <w:r w:rsidRPr="00A24878">
              <w:rPr>
                <w:rFonts w:ascii="Arial" w:hAnsi="Arial" w:cs="Arial"/>
                <w:sz w:val="20"/>
                <w:szCs w:val="20"/>
              </w:rPr>
              <w:t xml:space="preserve">Referees will be expected to </w:t>
            </w:r>
            <w:r w:rsidR="00D95875" w:rsidRPr="00A24878">
              <w:rPr>
                <w:rFonts w:ascii="Arial" w:hAnsi="Arial" w:cs="Arial"/>
                <w:sz w:val="20"/>
                <w:szCs w:val="20"/>
              </w:rPr>
              <w:t xml:space="preserve">familiarize themselves with and </w:t>
            </w:r>
            <w:r w:rsidRPr="00A24878">
              <w:rPr>
                <w:rFonts w:ascii="Arial" w:hAnsi="Arial" w:cs="Arial"/>
                <w:sz w:val="20"/>
                <w:szCs w:val="20"/>
              </w:rPr>
              <w:t>uphold the tournament rules, AYSO guidelines and FIFA laws. Any failure of the referee to uphold these rules may be cause for dismissal from the tournament, and will place a team’s referee deposit refund in jeopardy.</w:t>
            </w:r>
          </w:p>
          <w:p w14:paraId="603B5510" w14:textId="77777777" w:rsidR="005C0351" w:rsidRPr="00A24878" w:rsidRDefault="005C0351" w:rsidP="00A24878">
            <w:pPr>
              <w:numPr>
                <w:ilvl w:val="0"/>
                <w:numId w:val="12"/>
              </w:numPr>
              <w:tabs>
                <w:tab w:val="clear" w:pos="360"/>
              </w:tabs>
              <w:spacing w:after="40"/>
              <w:ind w:left="432"/>
              <w:rPr>
                <w:rFonts w:ascii="Arial" w:hAnsi="Arial" w:cs="Arial"/>
                <w:sz w:val="20"/>
                <w:szCs w:val="20"/>
              </w:rPr>
            </w:pPr>
            <w:r w:rsidRPr="00A24878">
              <w:rPr>
                <w:rFonts w:ascii="Arial" w:hAnsi="Arial" w:cs="Arial"/>
                <w:sz w:val="20"/>
                <w:szCs w:val="20"/>
              </w:rPr>
              <w:t>Only the diagonal system of control will be used.</w:t>
            </w:r>
          </w:p>
          <w:p w14:paraId="5F3B2F30" w14:textId="50F83902" w:rsidR="005C0351" w:rsidRPr="00A24878" w:rsidRDefault="005C0351" w:rsidP="00A24878">
            <w:pPr>
              <w:numPr>
                <w:ilvl w:val="0"/>
                <w:numId w:val="12"/>
              </w:numPr>
              <w:tabs>
                <w:tab w:val="clear" w:pos="360"/>
              </w:tabs>
              <w:spacing w:after="40"/>
              <w:ind w:left="432"/>
              <w:rPr>
                <w:rFonts w:ascii="Arial" w:hAnsi="Arial" w:cs="Arial"/>
                <w:sz w:val="20"/>
                <w:szCs w:val="20"/>
              </w:rPr>
            </w:pPr>
            <w:r w:rsidRPr="00A24878">
              <w:rPr>
                <w:rFonts w:ascii="Arial" w:hAnsi="Arial" w:cs="Arial"/>
                <w:sz w:val="20"/>
                <w:szCs w:val="20"/>
              </w:rPr>
              <w:lastRenderedPageBreak/>
              <w:t>Referees will be expected to fill out the game cards and to keep track of substitutions.</w:t>
            </w:r>
            <w:r w:rsidR="00CB6193">
              <w:rPr>
                <w:rFonts w:ascii="Arial" w:hAnsi="Arial" w:cs="Arial"/>
                <w:sz w:val="20"/>
                <w:szCs w:val="20"/>
              </w:rPr>
              <w:t xml:space="preserve"> (Substitutions in 16</w:t>
            </w:r>
            <w:r w:rsidR="000A6424">
              <w:rPr>
                <w:rFonts w:ascii="Arial" w:hAnsi="Arial" w:cs="Arial"/>
                <w:sz w:val="20"/>
                <w:szCs w:val="20"/>
              </w:rPr>
              <w:t>U</w:t>
            </w:r>
            <w:r w:rsidR="005E4B9E">
              <w:rPr>
                <w:rFonts w:ascii="Arial" w:hAnsi="Arial" w:cs="Arial"/>
                <w:sz w:val="20"/>
                <w:szCs w:val="20"/>
              </w:rPr>
              <w:t>/19</w:t>
            </w:r>
            <w:r w:rsidR="000A6424">
              <w:rPr>
                <w:rFonts w:ascii="Arial" w:hAnsi="Arial" w:cs="Arial"/>
                <w:sz w:val="20"/>
                <w:szCs w:val="20"/>
              </w:rPr>
              <w:t>U</w:t>
            </w:r>
            <w:r w:rsidR="009E7210">
              <w:rPr>
                <w:rFonts w:ascii="Arial" w:hAnsi="Arial" w:cs="Arial"/>
                <w:sz w:val="20"/>
                <w:szCs w:val="20"/>
              </w:rPr>
              <w:t xml:space="preserve"> will be monitored substitutions according to the AYSO Experimental Program for the 16</w:t>
            </w:r>
            <w:r w:rsidR="000A6424">
              <w:rPr>
                <w:rFonts w:ascii="Arial" w:hAnsi="Arial" w:cs="Arial"/>
                <w:sz w:val="20"/>
                <w:szCs w:val="20"/>
              </w:rPr>
              <w:t>U</w:t>
            </w:r>
            <w:r w:rsidR="009E7210">
              <w:rPr>
                <w:rFonts w:ascii="Arial" w:hAnsi="Arial" w:cs="Arial"/>
                <w:sz w:val="20"/>
                <w:szCs w:val="20"/>
              </w:rPr>
              <w:t>/19</w:t>
            </w:r>
            <w:r w:rsidR="000A6424">
              <w:rPr>
                <w:rFonts w:ascii="Arial" w:hAnsi="Arial" w:cs="Arial"/>
                <w:sz w:val="20"/>
                <w:szCs w:val="20"/>
              </w:rPr>
              <w:t>U</w:t>
            </w:r>
            <w:r w:rsidR="009E7210">
              <w:rPr>
                <w:rFonts w:ascii="Arial" w:hAnsi="Arial" w:cs="Arial"/>
                <w:sz w:val="20"/>
                <w:szCs w:val="20"/>
              </w:rPr>
              <w:t xml:space="preserve"> Play. Playing time for each player will be recorded on a special time monitoring form. Substitutions will be allowed at a stoppage of play as allowed by the referee.</w:t>
            </w:r>
          </w:p>
          <w:p w14:paraId="7C8E1F3F" w14:textId="77777777" w:rsidR="005C0351" w:rsidRPr="00A24878" w:rsidRDefault="005C0351" w:rsidP="00A24878">
            <w:pPr>
              <w:numPr>
                <w:ilvl w:val="0"/>
                <w:numId w:val="12"/>
              </w:numPr>
              <w:tabs>
                <w:tab w:val="clear" w:pos="360"/>
              </w:tabs>
              <w:spacing w:after="40"/>
              <w:ind w:left="432"/>
              <w:rPr>
                <w:rFonts w:ascii="Arial" w:hAnsi="Arial" w:cs="Arial"/>
                <w:sz w:val="20"/>
                <w:szCs w:val="20"/>
              </w:rPr>
            </w:pPr>
            <w:r w:rsidRPr="00A24878">
              <w:rPr>
                <w:rFonts w:ascii="Arial" w:hAnsi="Arial" w:cs="Arial"/>
                <w:sz w:val="20"/>
                <w:szCs w:val="20"/>
              </w:rPr>
              <w:t xml:space="preserve">Referees will be expected to </w:t>
            </w:r>
            <w:r w:rsidR="00B80549" w:rsidRPr="00A24878">
              <w:rPr>
                <w:rFonts w:ascii="Arial" w:hAnsi="Arial" w:cs="Arial"/>
                <w:sz w:val="20"/>
                <w:szCs w:val="20"/>
              </w:rPr>
              <w:t xml:space="preserve">note on the back of the game cards and to </w:t>
            </w:r>
            <w:r w:rsidRPr="00A24878">
              <w:rPr>
                <w:rFonts w:ascii="Arial" w:hAnsi="Arial" w:cs="Arial"/>
                <w:sz w:val="20"/>
                <w:szCs w:val="20"/>
              </w:rPr>
              <w:t xml:space="preserve">fill out misconduct reports immediately after the game in which a misconduct </w:t>
            </w:r>
            <w:r w:rsidR="00B80549" w:rsidRPr="00A24878">
              <w:rPr>
                <w:rFonts w:ascii="Arial" w:hAnsi="Arial" w:cs="Arial"/>
                <w:sz w:val="20"/>
                <w:szCs w:val="20"/>
              </w:rPr>
              <w:t xml:space="preserve">(caution and/or send-off) </w:t>
            </w:r>
            <w:r w:rsidRPr="00A24878">
              <w:rPr>
                <w:rFonts w:ascii="Arial" w:hAnsi="Arial" w:cs="Arial"/>
                <w:sz w:val="20"/>
                <w:szCs w:val="20"/>
              </w:rPr>
              <w:t>was issued to a player or coach, or if there were spectator interference problems</w:t>
            </w:r>
            <w:r w:rsidR="00B80549" w:rsidRPr="00A24878">
              <w:rPr>
                <w:rFonts w:ascii="Arial" w:hAnsi="Arial" w:cs="Arial"/>
                <w:sz w:val="20"/>
                <w:szCs w:val="20"/>
              </w:rPr>
              <w:t>, or any other action that merits a report</w:t>
            </w:r>
            <w:r w:rsidRPr="00A24878">
              <w:rPr>
                <w:rFonts w:ascii="Arial" w:hAnsi="Arial" w:cs="Arial"/>
                <w:sz w:val="20"/>
                <w:szCs w:val="20"/>
              </w:rPr>
              <w:t>.</w:t>
            </w:r>
          </w:p>
          <w:p w14:paraId="7351B9C8" w14:textId="77777777" w:rsidR="008A121E" w:rsidRPr="00A24878" w:rsidRDefault="00B80549" w:rsidP="00A24878">
            <w:pPr>
              <w:numPr>
                <w:ilvl w:val="0"/>
                <w:numId w:val="12"/>
              </w:numPr>
              <w:tabs>
                <w:tab w:val="clear" w:pos="360"/>
              </w:tabs>
              <w:spacing w:after="40"/>
              <w:ind w:left="432"/>
              <w:rPr>
                <w:rFonts w:ascii="Arial" w:hAnsi="Arial" w:cs="Arial"/>
                <w:sz w:val="20"/>
                <w:szCs w:val="20"/>
              </w:rPr>
            </w:pPr>
            <w:r w:rsidRPr="00A24878">
              <w:rPr>
                <w:rFonts w:ascii="Arial" w:hAnsi="Arial" w:cs="Arial"/>
                <w:sz w:val="20"/>
                <w:szCs w:val="20"/>
              </w:rPr>
              <w:t>Referees will be expected to turn in all completed game cards and misconduct reports to the Field Monitor immediately after each game.</w:t>
            </w:r>
          </w:p>
        </w:tc>
      </w:tr>
      <w:tr w:rsidR="00457B61" w:rsidRPr="00A24878" w14:paraId="4530409D" w14:textId="77777777">
        <w:tc>
          <w:tcPr>
            <w:tcW w:w="1548" w:type="dxa"/>
          </w:tcPr>
          <w:p w14:paraId="40033D92" w14:textId="77777777" w:rsidR="00457B61" w:rsidRPr="00A24878" w:rsidRDefault="00457B61" w:rsidP="00A24878">
            <w:pPr>
              <w:tabs>
                <w:tab w:val="left" w:pos="1440"/>
              </w:tabs>
              <w:spacing w:after="160"/>
              <w:rPr>
                <w:rFonts w:ascii="Arial" w:hAnsi="Arial" w:cs="Arial"/>
                <w:sz w:val="20"/>
                <w:szCs w:val="20"/>
              </w:rPr>
            </w:pPr>
            <w:r w:rsidRPr="00A24878">
              <w:rPr>
                <w:rFonts w:ascii="Arial" w:hAnsi="Arial" w:cs="Arial"/>
                <w:sz w:val="20"/>
                <w:szCs w:val="20"/>
              </w:rPr>
              <w:lastRenderedPageBreak/>
              <w:t>Referee Schedules</w:t>
            </w:r>
          </w:p>
        </w:tc>
        <w:tc>
          <w:tcPr>
            <w:tcW w:w="9468" w:type="dxa"/>
          </w:tcPr>
          <w:p w14:paraId="575DD138" w14:textId="77777777" w:rsidR="00457B61" w:rsidRPr="00A24878" w:rsidRDefault="00457B61" w:rsidP="00A24878">
            <w:pPr>
              <w:numPr>
                <w:ilvl w:val="0"/>
                <w:numId w:val="14"/>
              </w:numPr>
              <w:tabs>
                <w:tab w:val="clear" w:pos="360"/>
              </w:tabs>
              <w:spacing w:after="40"/>
              <w:ind w:left="432"/>
              <w:rPr>
                <w:rFonts w:ascii="Arial" w:hAnsi="Arial" w:cs="Arial"/>
                <w:sz w:val="20"/>
                <w:szCs w:val="20"/>
              </w:rPr>
            </w:pPr>
            <w:r w:rsidRPr="00A24878">
              <w:rPr>
                <w:rFonts w:ascii="Arial" w:hAnsi="Arial" w:cs="Arial"/>
                <w:sz w:val="20"/>
                <w:szCs w:val="20"/>
              </w:rPr>
              <w:t xml:space="preserve">Referee schedules will be </w:t>
            </w:r>
            <w:r w:rsidR="00B754C0">
              <w:rPr>
                <w:rFonts w:ascii="Arial" w:hAnsi="Arial" w:cs="Arial"/>
                <w:sz w:val="20"/>
                <w:szCs w:val="20"/>
              </w:rPr>
              <w:t xml:space="preserve">e-mailed </w:t>
            </w:r>
            <w:r w:rsidR="00133515" w:rsidRPr="00A24878">
              <w:rPr>
                <w:rFonts w:ascii="Arial" w:hAnsi="Arial" w:cs="Arial"/>
                <w:sz w:val="20"/>
                <w:szCs w:val="20"/>
              </w:rPr>
              <w:t xml:space="preserve">to each team and also </w:t>
            </w:r>
            <w:r w:rsidRPr="00A24878">
              <w:rPr>
                <w:rFonts w:ascii="Arial" w:hAnsi="Arial" w:cs="Arial"/>
                <w:sz w:val="20"/>
                <w:szCs w:val="20"/>
              </w:rPr>
              <w:t>made available on the tournament website within 2 weeks of the tournament. Each team will be expected to ensure that the referee schedule and check-in instructions have been provided to their referee crew.</w:t>
            </w:r>
          </w:p>
        </w:tc>
      </w:tr>
      <w:tr w:rsidR="005C0351" w:rsidRPr="00A24878" w14:paraId="4CD96582" w14:textId="77777777">
        <w:tc>
          <w:tcPr>
            <w:tcW w:w="1548" w:type="dxa"/>
          </w:tcPr>
          <w:p w14:paraId="672B96C2" w14:textId="77777777" w:rsidR="005C0351"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Use of Local Referees</w:t>
            </w:r>
          </w:p>
        </w:tc>
        <w:tc>
          <w:tcPr>
            <w:tcW w:w="9468" w:type="dxa"/>
          </w:tcPr>
          <w:p w14:paraId="0E437482" w14:textId="77777777" w:rsidR="005C0351" w:rsidRPr="00A24878" w:rsidRDefault="00B80549" w:rsidP="00A24878">
            <w:pPr>
              <w:numPr>
                <w:ilvl w:val="0"/>
                <w:numId w:val="16"/>
              </w:numPr>
              <w:tabs>
                <w:tab w:val="clear" w:pos="360"/>
              </w:tabs>
              <w:spacing w:after="40"/>
              <w:ind w:left="432"/>
              <w:rPr>
                <w:rFonts w:ascii="Arial" w:hAnsi="Arial" w:cs="Arial"/>
                <w:sz w:val="20"/>
                <w:szCs w:val="20"/>
              </w:rPr>
            </w:pPr>
            <w:r w:rsidRPr="00A24878">
              <w:rPr>
                <w:rFonts w:ascii="Arial" w:hAnsi="Arial" w:cs="Arial"/>
                <w:sz w:val="20"/>
                <w:szCs w:val="20"/>
              </w:rPr>
              <w:t xml:space="preserve">Additional referees will be provided by the host region, including from the surrounding regions and Areas to ensure all games are covered by qualified referees. These referees will be provided assignments on a stand-by or fill-in basis. Priority will be given to referee crews to ensure </w:t>
            </w:r>
            <w:r w:rsidR="00231BFD" w:rsidRPr="00A24878">
              <w:rPr>
                <w:rFonts w:ascii="Arial" w:hAnsi="Arial" w:cs="Arial"/>
                <w:sz w:val="20"/>
                <w:szCs w:val="20"/>
              </w:rPr>
              <w:t xml:space="preserve">them </w:t>
            </w:r>
            <w:r w:rsidRPr="00A24878">
              <w:rPr>
                <w:rFonts w:ascii="Arial" w:hAnsi="Arial" w:cs="Arial"/>
                <w:sz w:val="20"/>
                <w:szCs w:val="20"/>
              </w:rPr>
              <w:t>an opportunity to earn their deposit refund.</w:t>
            </w:r>
          </w:p>
        </w:tc>
      </w:tr>
      <w:tr w:rsidR="005C0351" w:rsidRPr="00A24878" w14:paraId="01E82F1D" w14:textId="77777777">
        <w:tc>
          <w:tcPr>
            <w:tcW w:w="1548" w:type="dxa"/>
          </w:tcPr>
          <w:p w14:paraId="4B18149A" w14:textId="77777777" w:rsidR="005C0351"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Referee Check-In</w:t>
            </w:r>
          </w:p>
        </w:tc>
        <w:tc>
          <w:tcPr>
            <w:tcW w:w="9468" w:type="dxa"/>
          </w:tcPr>
          <w:p w14:paraId="75DB32C1" w14:textId="77777777" w:rsidR="005C0351" w:rsidRPr="00A24878" w:rsidRDefault="00B80549" w:rsidP="00A24878">
            <w:pPr>
              <w:numPr>
                <w:ilvl w:val="1"/>
                <w:numId w:val="16"/>
              </w:numPr>
              <w:tabs>
                <w:tab w:val="clear" w:pos="360"/>
              </w:tabs>
              <w:spacing w:after="40"/>
              <w:ind w:left="432"/>
              <w:rPr>
                <w:rFonts w:ascii="Arial" w:hAnsi="Arial" w:cs="Arial"/>
                <w:sz w:val="20"/>
                <w:szCs w:val="20"/>
              </w:rPr>
            </w:pPr>
            <w:r w:rsidRPr="00A24878">
              <w:rPr>
                <w:rFonts w:ascii="Arial" w:hAnsi="Arial" w:cs="Arial"/>
                <w:sz w:val="20"/>
                <w:szCs w:val="20"/>
              </w:rPr>
              <w:t xml:space="preserve">All referees will be expected to check in at the Referee Station upon their arrival at the tournament, to register and to collect their </w:t>
            </w:r>
            <w:r w:rsidR="00B754C0">
              <w:rPr>
                <w:rFonts w:ascii="Arial" w:hAnsi="Arial" w:cs="Arial"/>
                <w:sz w:val="20"/>
                <w:szCs w:val="20"/>
              </w:rPr>
              <w:t>meal ticket</w:t>
            </w:r>
            <w:r w:rsidRPr="00A24878">
              <w:rPr>
                <w:rFonts w:ascii="Arial" w:hAnsi="Arial" w:cs="Arial"/>
                <w:sz w:val="20"/>
                <w:szCs w:val="20"/>
              </w:rPr>
              <w:t>.</w:t>
            </w:r>
          </w:p>
          <w:p w14:paraId="75371C02" w14:textId="77777777" w:rsidR="009E31E0" w:rsidRPr="00A24878" w:rsidRDefault="009E31E0" w:rsidP="00A24878">
            <w:pPr>
              <w:numPr>
                <w:ilvl w:val="1"/>
                <w:numId w:val="16"/>
              </w:numPr>
              <w:tabs>
                <w:tab w:val="clear" w:pos="360"/>
              </w:tabs>
              <w:spacing w:after="40"/>
              <w:ind w:left="432"/>
              <w:rPr>
                <w:rFonts w:ascii="Arial" w:hAnsi="Arial" w:cs="Arial"/>
                <w:sz w:val="20"/>
                <w:szCs w:val="20"/>
              </w:rPr>
            </w:pPr>
            <w:r w:rsidRPr="00A24878">
              <w:rPr>
                <w:rFonts w:ascii="Arial" w:hAnsi="Arial" w:cs="Arial"/>
                <w:sz w:val="20"/>
                <w:szCs w:val="20"/>
              </w:rPr>
              <w:t>At check-in, each referee team will be provided with a summarized set of tournament rules that they will be expected to administer.</w:t>
            </w:r>
          </w:p>
          <w:p w14:paraId="5E3A6958" w14:textId="77777777" w:rsidR="00264047" w:rsidRPr="00A24878" w:rsidRDefault="000E1D95" w:rsidP="00A24878">
            <w:pPr>
              <w:numPr>
                <w:ilvl w:val="1"/>
                <w:numId w:val="16"/>
              </w:numPr>
              <w:tabs>
                <w:tab w:val="clear" w:pos="360"/>
              </w:tabs>
              <w:spacing w:after="40"/>
              <w:ind w:left="432"/>
              <w:rPr>
                <w:rFonts w:ascii="Arial" w:hAnsi="Arial" w:cs="Arial"/>
                <w:sz w:val="20"/>
                <w:szCs w:val="20"/>
              </w:rPr>
            </w:pPr>
            <w:r w:rsidRPr="00A24878">
              <w:rPr>
                <w:rFonts w:ascii="Arial" w:hAnsi="Arial" w:cs="Arial"/>
                <w:sz w:val="20"/>
                <w:szCs w:val="20"/>
              </w:rPr>
              <w:t>Referees are expected to check in at the Referee Station at least 30 minutes prior to their assigned game. Failure to appear on time may result in a replacement referee crew being assigned to the field. Once a replacement crew has been assigned, they will have priority and the original crew must report to the Referee station for alternative assignment.</w:t>
            </w:r>
            <w:r w:rsidR="00133515" w:rsidRPr="00A24878">
              <w:rPr>
                <w:rFonts w:ascii="Arial" w:hAnsi="Arial" w:cs="Arial"/>
                <w:sz w:val="20"/>
                <w:szCs w:val="20"/>
              </w:rPr>
              <w:t xml:space="preserve"> </w:t>
            </w:r>
          </w:p>
        </w:tc>
      </w:tr>
      <w:tr w:rsidR="005C0351" w:rsidRPr="00A24878" w14:paraId="610DA48A" w14:textId="77777777">
        <w:tc>
          <w:tcPr>
            <w:tcW w:w="1548" w:type="dxa"/>
          </w:tcPr>
          <w:p w14:paraId="43640C5B" w14:textId="77777777" w:rsidR="005C0351" w:rsidRPr="00A24878" w:rsidRDefault="005C0351" w:rsidP="00A24878">
            <w:pPr>
              <w:tabs>
                <w:tab w:val="left" w:pos="1440"/>
              </w:tabs>
              <w:spacing w:after="160"/>
              <w:rPr>
                <w:rFonts w:ascii="Arial" w:hAnsi="Arial" w:cs="Arial"/>
                <w:sz w:val="20"/>
                <w:szCs w:val="20"/>
              </w:rPr>
            </w:pPr>
            <w:r w:rsidRPr="00A24878">
              <w:rPr>
                <w:rFonts w:ascii="Arial" w:hAnsi="Arial" w:cs="Arial"/>
                <w:sz w:val="20"/>
                <w:szCs w:val="20"/>
              </w:rPr>
              <w:t>Referee Mementos</w:t>
            </w:r>
          </w:p>
        </w:tc>
        <w:tc>
          <w:tcPr>
            <w:tcW w:w="9468" w:type="dxa"/>
          </w:tcPr>
          <w:p w14:paraId="703AC7F7" w14:textId="77777777" w:rsidR="005C0351" w:rsidRPr="00A24878" w:rsidRDefault="00D82967" w:rsidP="00A24878">
            <w:pPr>
              <w:numPr>
                <w:ilvl w:val="0"/>
                <w:numId w:val="19"/>
              </w:numPr>
              <w:tabs>
                <w:tab w:val="clear" w:pos="360"/>
              </w:tabs>
              <w:spacing w:after="40"/>
              <w:ind w:left="432"/>
              <w:rPr>
                <w:rFonts w:ascii="Arial" w:hAnsi="Arial" w:cs="Arial"/>
                <w:sz w:val="20"/>
                <w:szCs w:val="20"/>
              </w:rPr>
            </w:pPr>
            <w:r w:rsidRPr="00A24878">
              <w:rPr>
                <w:rFonts w:ascii="Arial" w:hAnsi="Arial" w:cs="Arial"/>
                <w:sz w:val="20"/>
                <w:szCs w:val="20"/>
              </w:rPr>
              <w:t>Referees will be provided with a meal ticket for food and drink at the concession stand for each day that they officiate. Chilled water and snacks will also be available at the Referee Station.</w:t>
            </w:r>
          </w:p>
          <w:p w14:paraId="1A163576" w14:textId="3DED708C" w:rsidR="00D82967" w:rsidRPr="00A24878" w:rsidRDefault="00D82967" w:rsidP="00A24878">
            <w:pPr>
              <w:numPr>
                <w:ilvl w:val="0"/>
                <w:numId w:val="19"/>
              </w:numPr>
              <w:tabs>
                <w:tab w:val="clear" w:pos="360"/>
              </w:tabs>
              <w:spacing w:after="40"/>
              <w:ind w:left="432"/>
              <w:rPr>
                <w:rFonts w:ascii="Arial" w:hAnsi="Arial" w:cs="Arial"/>
                <w:sz w:val="20"/>
                <w:szCs w:val="20"/>
              </w:rPr>
            </w:pPr>
            <w:r w:rsidRPr="00A24878">
              <w:rPr>
                <w:rFonts w:ascii="Arial" w:hAnsi="Arial" w:cs="Arial"/>
                <w:sz w:val="20"/>
                <w:szCs w:val="20"/>
              </w:rPr>
              <w:t>Participating referees will receive a tournament t-shirt</w:t>
            </w:r>
            <w:r w:rsidR="008927E4">
              <w:rPr>
                <w:rFonts w:ascii="Arial" w:hAnsi="Arial" w:cs="Arial"/>
                <w:sz w:val="20"/>
                <w:szCs w:val="20"/>
              </w:rPr>
              <w:t xml:space="preserve"> (max of 3 per team)</w:t>
            </w:r>
            <w:r w:rsidR="00133515" w:rsidRPr="00A24878">
              <w:rPr>
                <w:rFonts w:ascii="Arial" w:hAnsi="Arial" w:cs="Arial"/>
                <w:sz w:val="20"/>
                <w:szCs w:val="20"/>
              </w:rPr>
              <w:t>, flipping coin</w:t>
            </w:r>
            <w:r w:rsidRPr="00A24878">
              <w:rPr>
                <w:rFonts w:ascii="Arial" w:hAnsi="Arial" w:cs="Arial"/>
                <w:sz w:val="20"/>
                <w:szCs w:val="20"/>
              </w:rPr>
              <w:t xml:space="preserve"> and pin as mementos to thank them for their contribution.</w:t>
            </w:r>
          </w:p>
        </w:tc>
      </w:tr>
      <w:tr w:rsidR="00472D57" w:rsidRPr="00A24878" w14:paraId="7A718A64" w14:textId="77777777">
        <w:tc>
          <w:tcPr>
            <w:tcW w:w="1548" w:type="dxa"/>
          </w:tcPr>
          <w:p w14:paraId="636E3692" w14:textId="77777777" w:rsidR="00472D57" w:rsidRPr="00A24878" w:rsidRDefault="00472D57" w:rsidP="00A24878">
            <w:pPr>
              <w:tabs>
                <w:tab w:val="left" w:pos="1440"/>
              </w:tabs>
              <w:spacing w:after="160"/>
              <w:rPr>
                <w:rFonts w:ascii="Arial" w:hAnsi="Arial" w:cs="Arial"/>
                <w:sz w:val="20"/>
                <w:szCs w:val="20"/>
              </w:rPr>
            </w:pPr>
            <w:r w:rsidRPr="00A24878">
              <w:rPr>
                <w:rFonts w:ascii="Arial" w:hAnsi="Arial" w:cs="Arial"/>
                <w:sz w:val="20"/>
                <w:szCs w:val="20"/>
              </w:rPr>
              <w:t>Address:</w:t>
            </w:r>
          </w:p>
        </w:tc>
        <w:tc>
          <w:tcPr>
            <w:tcW w:w="9468" w:type="dxa"/>
          </w:tcPr>
          <w:p w14:paraId="16306339" w14:textId="77777777" w:rsidR="00D82967" w:rsidRPr="00A24878" w:rsidRDefault="00D82967" w:rsidP="00A24878">
            <w:pPr>
              <w:tabs>
                <w:tab w:val="left" w:pos="1440"/>
              </w:tabs>
              <w:spacing w:after="40"/>
              <w:rPr>
                <w:rFonts w:ascii="Arial" w:hAnsi="Arial" w:cs="Arial"/>
                <w:sz w:val="20"/>
                <w:szCs w:val="20"/>
              </w:rPr>
            </w:pPr>
            <w:r w:rsidRPr="00A24878">
              <w:rPr>
                <w:rFonts w:ascii="Arial" w:hAnsi="Arial" w:cs="Arial"/>
                <w:sz w:val="20"/>
                <w:szCs w:val="20"/>
              </w:rPr>
              <w:t>Referee forms must be mailed with the Team Application to:</w:t>
            </w:r>
          </w:p>
          <w:p w14:paraId="595B2F90" w14:textId="77777777" w:rsidR="006C15F7" w:rsidRPr="00A24878" w:rsidRDefault="006C15F7" w:rsidP="00A24878">
            <w:pPr>
              <w:tabs>
                <w:tab w:val="left" w:pos="360"/>
                <w:tab w:val="left" w:pos="5580"/>
              </w:tabs>
              <w:autoSpaceDE w:val="0"/>
              <w:autoSpaceDN w:val="0"/>
              <w:adjustRightInd w:val="0"/>
              <w:rPr>
                <w:rFonts w:ascii="Arial" w:hAnsi="Arial" w:cs="Arial"/>
                <w:sz w:val="18"/>
                <w:szCs w:val="18"/>
              </w:rPr>
            </w:pPr>
            <w:r w:rsidRPr="00A24878">
              <w:rPr>
                <w:rFonts w:ascii="Arial" w:hAnsi="Arial" w:cs="Arial"/>
                <w:sz w:val="18"/>
                <w:szCs w:val="18"/>
              </w:rPr>
              <w:t>Tournament Registrar</w:t>
            </w:r>
          </w:p>
          <w:p w14:paraId="1A3C8773" w14:textId="77777777" w:rsidR="006C15F7" w:rsidRPr="00A24878" w:rsidRDefault="006C15F7" w:rsidP="00A24878">
            <w:pPr>
              <w:autoSpaceDE w:val="0"/>
              <w:autoSpaceDN w:val="0"/>
              <w:adjustRightInd w:val="0"/>
              <w:rPr>
                <w:rFonts w:ascii="Arial" w:hAnsi="Arial" w:cs="Arial"/>
                <w:sz w:val="18"/>
                <w:szCs w:val="18"/>
              </w:rPr>
            </w:pPr>
            <w:r w:rsidRPr="00A24878">
              <w:rPr>
                <w:rFonts w:ascii="Arial" w:hAnsi="Arial" w:cs="Arial"/>
                <w:sz w:val="18"/>
                <w:szCs w:val="18"/>
              </w:rPr>
              <w:t>Downey AYSO Kickoff Classic</w:t>
            </w:r>
          </w:p>
          <w:p w14:paraId="1F24FBFB" w14:textId="77777777" w:rsidR="006C15F7" w:rsidRPr="00A24878" w:rsidRDefault="006C15F7" w:rsidP="00A24878">
            <w:pPr>
              <w:autoSpaceDE w:val="0"/>
              <w:autoSpaceDN w:val="0"/>
              <w:adjustRightInd w:val="0"/>
              <w:rPr>
                <w:rFonts w:ascii="Arial" w:hAnsi="Arial" w:cs="Arial"/>
                <w:sz w:val="18"/>
                <w:szCs w:val="18"/>
              </w:rPr>
            </w:pPr>
            <w:r w:rsidRPr="00A24878">
              <w:rPr>
                <w:rFonts w:ascii="Arial" w:hAnsi="Arial" w:cs="Arial"/>
                <w:sz w:val="18"/>
                <w:szCs w:val="18"/>
              </w:rPr>
              <w:t>PO Box 39423</w:t>
            </w:r>
          </w:p>
          <w:p w14:paraId="68E37E4F" w14:textId="77777777" w:rsidR="00472D57" w:rsidRPr="00A24878" w:rsidRDefault="006C15F7" w:rsidP="00A24878">
            <w:pPr>
              <w:autoSpaceDE w:val="0"/>
              <w:autoSpaceDN w:val="0"/>
              <w:adjustRightInd w:val="0"/>
              <w:rPr>
                <w:rFonts w:ascii="Arial" w:hAnsi="Arial" w:cs="Arial"/>
                <w:sz w:val="18"/>
                <w:szCs w:val="18"/>
              </w:rPr>
            </w:pPr>
            <w:r w:rsidRPr="00A24878">
              <w:rPr>
                <w:rFonts w:ascii="Arial" w:hAnsi="Arial" w:cs="Arial"/>
                <w:sz w:val="18"/>
                <w:szCs w:val="18"/>
              </w:rPr>
              <w:t>Downey, CA 90239</w:t>
            </w:r>
          </w:p>
        </w:tc>
      </w:tr>
      <w:tr w:rsidR="00472D57" w:rsidRPr="00A24878" w14:paraId="0AAE0737" w14:textId="77777777">
        <w:tc>
          <w:tcPr>
            <w:tcW w:w="1548" w:type="dxa"/>
          </w:tcPr>
          <w:p w14:paraId="70D71B88" w14:textId="77777777" w:rsidR="00472D57" w:rsidRPr="00A24878" w:rsidRDefault="00D170FB" w:rsidP="00A24878">
            <w:pPr>
              <w:tabs>
                <w:tab w:val="left" w:pos="1440"/>
              </w:tabs>
              <w:spacing w:after="160"/>
              <w:rPr>
                <w:rFonts w:ascii="Arial" w:hAnsi="Arial" w:cs="Arial"/>
                <w:sz w:val="20"/>
                <w:szCs w:val="20"/>
              </w:rPr>
            </w:pPr>
            <w:r w:rsidRPr="00A24878">
              <w:rPr>
                <w:rFonts w:ascii="Arial" w:hAnsi="Arial" w:cs="Arial"/>
                <w:sz w:val="20"/>
                <w:szCs w:val="20"/>
              </w:rPr>
              <w:t xml:space="preserve">Contact </w:t>
            </w:r>
            <w:r w:rsidR="00472D57" w:rsidRPr="00A24878">
              <w:rPr>
                <w:rFonts w:ascii="Arial" w:hAnsi="Arial" w:cs="Arial"/>
                <w:sz w:val="20"/>
                <w:szCs w:val="20"/>
              </w:rPr>
              <w:t>Information:</w:t>
            </w:r>
          </w:p>
        </w:tc>
        <w:tc>
          <w:tcPr>
            <w:tcW w:w="9468" w:type="dxa"/>
          </w:tcPr>
          <w:p w14:paraId="07481E54" w14:textId="77777777" w:rsidR="00D82967" w:rsidRPr="00A24878" w:rsidRDefault="00D82967" w:rsidP="00A24878">
            <w:pPr>
              <w:tabs>
                <w:tab w:val="left" w:pos="1440"/>
              </w:tabs>
              <w:spacing w:after="160"/>
              <w:rPr>
                <w:rFonts w:ascii="Arial" w:hAnsi="Arial" w:cs="Arial"/>
                <w:sz w:val="20"/>
                <w:szCs w:val="20"/>
              </w:rPr>
            </w:pPr>
            <w:r w:rsidRPr="00A24878">
              <w:rPr>
                <w:rFonts w:ascii="Arial" w:hAnsi="Arial" w:cs="Arial"/>
                <w:sz w:val="20"/>
                <w:szCs w:val="20"/>
              </w:rPr>
              <w:t>Questions regarding referee requirements should be directed to:</w:t>
            </w:r>
          </w:p>
          <w:p w14:paraId="74C041F9" w14:textId="074E38FC" w:rsidR="006C15F7" w:rsidRPr="00A24878" w:rsidRDefault="00B73BEC" w:rsidP="00A24878">
            <w:pPr>
              <w:tabs>
                <w:tab w:val="left" w:pos="4860"/>
              </w:tabs>
              <w:autoSpaceDE w:val="0"/>
              <w:autoSpaceDN w:val="0"/>
              <w:adjustRightInd w:val="0"/>
              <w:rPr>
                <w:rFonts w:ascii="Arial" w:hAnsi="Arial" w:cs="Arial"/>
                <w:sz w:val="18"/>
                <w:szCs w:val="18"/>
                <w:lang w:val="pt-BR"/>
              </w:rPr>
            </w:pPr>
            <w:r>
              <w:rPr>
                <w:rFonts w:ascii="Arial" w:hAnsi="Arial" w:cs="Arial"/>
                <w:sz w:val="20"/>
                <w:szCs w:val="20"/>
              </w:rPr>
              <w:t>Jackie hull</w:t>
            </w:r>
            <w:r w:rsidR="00E17A31" w:rsidRPr="007841F4">
              <w:rPr>
                <w:rFonts w:ascii="Arial" w:hAnsi="Arial" w:cs="Arial"/>
                <w:sz w:val="20"/>
                <w:szCs w:val="20"/>
              </w:rPr>
              <w:t xml:space="preserve"> (Boys)                     </w:t>
            </w:r>
            <w:r w:rsidR="00B06797" w:rsidRPr="007841F4">
              <w:rPr>
                <w:rFonts w:ascii="Arial" w:hAnsi="Arial" w:cs="Arial"/>
                <w:sz w:val="20"/>
                <w:szCs w:val="20"/>
              </w:rPr>
              <w:t xml:space="preserve">  </w:t>
            </w:r>
            <w:r w:rsidR="00E17A31" w:rsidRPr="007841F4">
              <w:rPr>
                <w:rFonts w:ascii="Arial" w:hAnsi="Arial" w:cs="Arial"/>
                <w:sz w:val="20"/>
                <w:szCs w:val="20"/>
              </w:rPr>
              <w:t xml:space="preserve">Alicia Ramirez (Girls)                            </w:t>
            </w:r>
            <w:r w:rsidR="00472D57" w:rsidRPr="007841F4">
              <w:rPr>
                <w:rFonts w:ascii="Arial" w:hAnsi="Arial" w:cs="Arial"/>
                <w:sz w:val="20"/>
                <w:szCs w:val="20"/>
              </w:rPr>
              <w:br/>
            </w:r>
            <w:r w:rsidR="006C15F7" w:rsidRPr="007841F4">
              <w:rPr>
                <w:rFonts w:ascii="Arial" w:hAnsi="Arial" w:cs="Arial"/>
                <w:sz w:val="18"/>
                <w:szCs w:val="18"/>
                <w:lang w:val="pt-BR"/>
              </w:rPr>
              <w:t>E-mail</w:t>
            </w:r>
            <w:r>
              <w:rPr>
                <w:rFonts w:ascii="Arial" w:hAnsi="Arial" w:cs="Arial"/>
                <w:sz w:val="18"/>
                <w:szCs w:val="18"/>
                <w:lang w:val="pt-BR"/>
              </w:rPr>
              <w:t>:</w:t>
            </w:r>
            <w:r w:rsidR="006C15F7" w:rsidRPr="007841F4">
              <w:rPr>
                <w:rFonts w:ascii="Arial" w:hAnsi="Arial" w:cs="Arial"/>
                <w:sz w:val="18"/>
                <w:szCs w:val="18"/>
                <w:lang w:val="pt-BR"/>
              </w:rPr>
              <w:t xml:space="preserve"> </w:t>
            </w:r>
            <w:r>
              <w:rPr>
                <w:rFonts w:ascii="Arial" w:hAnsi="Arial" w:cs="Arial"/>
                <w:sz w:val="18"/>
                <w:szCs w:val="18"/>
                <w:lang w:val="pt-BR"/>
              </w:rPr>
              <w:t xml:space="preserve">jackie.hull94@yahoo.com    </w:t>
            </w:r>
            <w:r w:rsidR="00E17A31" w:rsidRPr="007841F4">
              <w:rPr>
                <w:rFonts w:ascii="Arial" w:hAnsi="Arial" w:cs="Arial"/>
                <w:sz w:val="18"/>
                <w:szCs w:val="18"/>
                <w:lang w:val="pt-BR"/>
              </w:rPr>
              <w:t>aoramirez</w:t>
            </w:r>
            <w:r w:rsidR="008927E4">
              <w:rPr>
                <w:rFonts w:ascii="Arial" w:hAnsi="Arial" w:cs="Arial"/>
                <w:sz w:val="18"/>
                <w:szCs w:val="18"/>
                <w:lang w:val="pt-BR"/>
              </w:rPr>
              <w:t>1</w:t>
            </w:r>
            <w:r w:rsidR="00E17A31" w:rsidRPr="007841F4">
              <w:rPr>
                <w:rFonts w:ascii="Arial" w:hAnsi="Arial" w:cs="Arial"/>
                <w:sz w:val="18"/>
                <w:szCs w:val="18"/>
                <w:lang w:val="pt-BR"/>
              </w:rPr>
              <w:t>@</w:t>
            </w:r>
            <w:r w:rsidR="008927E4">
              <w:rPr>
                <w:rFonts w:ascii="Arial" w:hAnsi="Arial" w:cs="Arial"/>
                <w:sz w:val="18"/>
                <w:szCs w:val="18"/>
                <w:lang w:val="pt-BR"/>
              </w:rPr>
              <w:t>gmail.com</w:t>
            </w:r>
          </w:p>
          <w:p w14:paraId="0EAFD5E9" w14:textId="77777777" w:rsidR="00472D57" w:rsidRPr="00A24878" w:rsidRDefault="006C15F7" w:rsidP="00A24878">
            <w:pPr>
              <w:tabs>
                <w:tab w:val="left" w:pos="4860"/>
              </w:tabs>
              <w:autoSpaceDE w:val="0"/>
              <w:autoSpaceDN w:val="0"/>
              <w:adjustRightInd w:val="0"/>
              <w:rPr>
                <w:rFonts w:ascii="Arial" w:hAnsi="Arial" w:cs="Arial"/>
                <w:sz w:val="20"/>
                <w:szCs w:val="20"/>
                <w:lang w:val="pt-BR"/>
              </w:rPr>
            </w:pPr>
            <w:r w:rsidRPr="00A24878">
              <w:rPr>
                <w:rFonts w:ascii="Arial" w:hAnsi="Arial" w:cs="Arial"/>
                <w:sz w:val="18"/>
                <w:szCs w:val="18"/>
                <w:lang w:val="pt-BR"/>
              </w:rPr>
              <w:t xml:space="preserve">Web site </w:t>
            </w:r>
            <w:hyperlink r:id="rId10" w:history="1">
              <w:r w:rsidRPr="00A24878">
                <w:rPr>
                  <w:rStyle w:val="Hyperlink"/>
                  <w:rFonts w:ascii="Arial" w:hAnsi="Arial" w:cs="Arial"/>
                  <w:sz w:val="18"/>
                  <w:szCs w:val="18"/>
                </w:rPr>
                <w:t>www.aysodowney24.org</w:t>
              </w:r>
            </w:hyperlink>
          </w:p>
        </w:tc>
      </w:tr>
    </w:tbl>
    <w:p w14:paraId="51578BF7" w14:textId="77777777" w:rsidR="00472D57" w:rsidRPr="00F531EA" w:rsidRDefault="00472D57" w:rsidP="006C15F7">
      <w:pPr>
        <w:tabs>
          <w:tab w:val="left" w:pos="1548"/>
        </w:tabs>
        <w:spacing w:after="160"/>
      </w:pPr>
    </w:p>
    <w:sectPr w:rsidR="00472D57" w:rsidRPr="00F531EA" w:rsidSect="004F5D1D">
      <w:footerReference w:type="default" r:id="rId11"/>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D6E3B" w14:textId="77777777" w:rsidR="003C64C2" w:rsidRDefault="003C64C2">
      <w:r>
        <w:separator/>
      </w:r>
    </w:p>
  </w:endnote>
  <w:endnote w:type="continuationSeparator" w:id="0">
    <w:p w14:paraId="6D41C01B" w14:textId="77777777" w:rsidR="003C64C2" w:rsidRDefault="003C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6C5D" w14:textId="2D044E0B" w:rsidR="002635E0" w:rsidRPr="00D170FB" w:rsidRDefault="002635E0" w:rsidP="00D170FB">
    <w:pPr>
      <w:pStyle w:val="Footer"/>
      <w:tabs>
        <w:tab w:val="clear" w:pos="4320"/>
        <w:tab w:val="clear" w:pos="8640"/>
        <w:tab w:val="center" w:pos="5400"/>
        <w:tab w:val="right" w:pos="10800"/>
      </w:tabs>
      <w:rPr>
        <w:rFonts w:ascii="Arial" w:hAnsi="Arial" w:cs="Arial"/>
        <w:sz w:val="20"/>
        <w:szCs w:val="20"/>
      </w:rPr>
    </w:pPr>
    <w:r w:rsidRPr="00A55D4D">
      <w:rPr>
        <w:rFonts w:ascii="Arial" w:hAnsi="Arial" w:cs="Arial"/>
        <w:sz w:val="20"/>
        <w:szCs w:val="20"/>
      </w:rPr>
      <w:t>TC-</w:t>
    </w:r>
    <w:r>
      <w:rPr>
        <w:rFonts w:ascii="Arial" w:hAnsi="Arial" w:cs="Arial"/>
        <w:sz w:val="20"/>
        <w:szCs w:val="20"/>
      </w:rPr>
      <w:t>145</w:t>
    </w:r>
    <w:r w:rsidRPr="00A55D4D">
      <w:rPr>
        <w:rFonts w:ascii="Arial" w:hAnsi="Arial" w:cs="Arial"/>
        <w:sz w:val="20"/>
        <w:szCs w:val="20"/>
      </w:rPr>
      <w:t>-</w:t>
    </w:r>
    <w:r>
      <w:rPr>
        <w:rFonts w:ascii="Arial" w:hAnsi="Arial" w:cs="Arial"/>
        <w:sz w:val="20"/>
        <w:szCs w:val="20"/>
      </w:rPr>
      <w:t>Rev1.01-1/1/2007</w:t>
    </w:r>
    <w:r>
      <w:tab/>
    </w:r>
    <w:r w:rsidRPr="00D170FB">
      <w:rPr>
        <w:rFonts w:ascii="Arial Black" w:hAnsi="Arial Black"/>
        <w:sz w:val="20"/>
        <w:szCs w:val="20"/>
      </w:rPr>
      <w:t>Safe! Fair! Fun!</w:t>
    </w:r>
    <w:r>
      <w:tab/>
    </w:r>
    <w:r w:rsidRPr="00D170FB">
      <w:rPr>
        <w:rFonts w:ascii="Arial" w:hAnsi="Arial" w:cs="Arial"/>
        <w:sz w:val="20"/>
        <w:szCs w:val="20"/>
      </w:rPr>
      <w:t xml:space="preserve">Page </w:t>
    </w:r>
    <w:r w:rsidRPr="00D170FB">
      <w:rPr>
        <w:rStyle w:val="PageNumber"/>
        <w:rFonts w:ascii="Arial" w:hAnsi="Arial" w:cs="Arial"/>
        <w:sz w:val="20"/>
        <w:szCs w:val="20"/>
      </w:rPr>
      <w:fldChar w:fldCharType="begin"/>
    </w:r>
    <w:r w:rsidRPr="00D170FB">
      <w:rPr>
        <w:rStyle w:val="PageNumber"/>
        <w:rFonts w:ascii="Arial" w:hAnsi="Arial" w:cs="Arial"/>
        <w:sz w:val="20"/>
        <w:szCs w:val="20"/>
      </w:rPr>
      <w:instrText xml:space="preserve"> PAGE </w:instrText>
    </w:r>
    <w:r w:rsidRPr="00D170FB">
      <w:rPr>
        <w:rStyle w:val="PageNumber"/>
        <w:rFonts w:ascii="Arial" w:hAnsi="Arial" w:cs="Arial"/>
        <w:sz w:val="20"/>
        <w:szCs w:val="20"/>
      </w:rPr>
      <w:fldChar w:fldCharType="separate"/>
    </w:r>
    <w:r w:rsidR="006152B2">
      <w:rPr>
        <w:rStyle w:val="PageNumber"/>
        <w:rFonts w:ascii="Arial" w:hAnsi="Arial" w:cs="Arial"/>
        <w:noProof/>
        <w:sz w:val="20"/>
        <w:szCs w:val="20"/>
      </w:rPr>
      <w:t>1</w:t>
    </w:r>
    <w:r w:rsidRPr="00D170FB">
      <w:rPr>
        <w:rStyle w:val="PageNumbe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913E" w14:textId="77777777" w:rsidR="003C64C2" w:rsidRDefault="003C64C2">
      <w:r>
        <w:separator/>
      </w:r>
    </w:p>
  </w:footnote>
  <w:footnote w:type="continuationSeparator" w:id="0">
    <w:p w14:paraId="09512070" w14:textId="77777777" w:rsidR="003C64C2" w:rsidRDefault="003C64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A4EA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267A7"/>
    <w:multiLevelType w:val="multilevel"/>
    <w:tmpl w:val="340AF36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03B23"/>
    <w:multiLevelType w:val="hybridMultilevel"/>
    <w:tmpl w:val="F9CE10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F4923"/>
    <w:multiLevelType w:val="multilevel"/>
    <w:tmpl w:val="CCFC6AFE"/>
    <w:lvl w:ilvl="0">
      <w:start w:val="1"/>
      <w:numFmt w:val="upperLetter"/>
      <w:lvlText w:val="%1."/>
      <w:lvlJc w:val="left"/>
      <w:pPr>
        <w:tabs>
          <w:tab w:val="num" w:pos="360"/>
        </w:tabs>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D80751"/>
    <w:multiLevelType w:val="hybridMultilevel"/>
    <w:tmpl w:val="9A146176"/>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D274C2"/>
    <w:multiLevelType w:val="multilevel"/>
    <w:tmpl w:val="234A47DE"/>
    <w:lvl w:ilvl="0">
      <w:start w:val="2"/>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BF456F"/>
    <w:multiLevelType w:val="multilevel"/>
    <w:tmpl w:val="F0DE0B4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7C09D0"/>
    <w:multiLevelType w:val="multilevel"/>
    <w:tmpl w:val="9A146176"/>
    <w:lvl w:ilvl="0">
      <w:start w:val="7"/>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714A8F"/>
    <w:multiLevelType w:val="hybridMultilevel"/>
    <w:tmpl w:val="340AF36A"/>
    <w:lvl w:ilvl="0" w:tplc="D980AF8C">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E2CBF"/>
    <w:multiLevelType w:val="hybridMultilevel"/>
    <w:tmpl w:val="7880316C"/>
    <w:lvl w:ilvl="0" w:tplc="DEBEDF30">
      <w:start w:val="7"/>
      <w:numFmt w:val="upperLetter"/>
      <w:lvlText w:val="%1."/>
      <w:lvlJc w:val="left"/>
      <w:pPr>
        <w:tabs>
          <w:tab w:val="num" w:pos="7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1FE01C7E"/>
    <w:multiLevelType w:val="multilevel"/>
    <w:tmpl w:val="74A65E98"/>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940D15"/>
    <w:multiLevelType w:val="multilevel"/>
    <w:tmpl w:val="3484F1CA"/>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E47D98"/>
    <w:multiLevelType w:val="multilevel"/>
    <w:tmpl w:val="486E333A"/>
    <w:lvl w:ilvl="0">
      <w:start w:val="4"/>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330214"/>
    <w:multiLevelType w:val="multilevel"/>
    <w:tmpl w:val="952AE27C"/>
    <w:lvl w:ilvl="0">
      <w:start w:val="1"/>
      <w:numFmt w:val="upperLetter"/>
      <w:lvlText w:val="%1."/>
      <w:lvlJc w:val="left"/>
      <w:pPr>
        <w:tabs>
          <w:tab w:val="num" w:pos="360"/>
        </w:tabs>
        <w:ind w:left="720" w:hanging="360"/>
      </w:pPr>
      <w:rPr>
        <w:rFonts w:hint="default"/>
      </w:rPr>
    </w:lvl>
    <w:lvl w:ilvl="1">
      <w:start w:val="12"/>
      <w:numFmt w:val="upperLetter"/>
      <w:lvlText w:val="%2."/>
      <w:lvlJc w:val="left"/>
      <w:pPr>
        <w:tabs>
          <w:tab w:val="num" w:pos="108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2E7D5A"/>
    <w:multiLevelType w:val="multilevel"/>
    <w:tmpl w:val="E4507B0A"/>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1F8436F"/>
    <w:multiLevelType w:val="multilevel"/>
    <w:tmpl w:val="4B348BC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77563"/>
    <w:multiLevelType w:val="multilevel"/>
    <w:tmpl w:val="CE2E3EA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0B7C98"/>
    <w:multiLevelType w:val="hybridMultilevel"/>
    <w:tmpl w:val="3484F1CA"/>
    <w:lvl w:ilvl="0" w:tplc="8482E718">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371B82"/>
    <w:multiLevelType w:val="hybridMultilevel"/>
    <w:tmpl w:val="74A65E98"/>
    <w:lvl w:ilvl="0" w:tplc="BA48EF5A">
      <w:start w:val="6"/>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82405A"/>
    <w:multiLevelType w:val="hybridMultilevel"/>
    <w:tmpl w:val="486E333A"/>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9D7A58"/>
    <w:multiLevelType w:val="multilevel"/>
    <w:tmpl w:val="35267B96"/>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BF669C"/>
    <w:multiLevelType w:val="multilevel"/>
    <w:tmpl w:val="CC1CE40E"/>
    <w:lvl w:ilvl="0">
      <w:start w:val="6"/>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F03394"/>
    <w:multiLevelType w:val="multilevel"/>
    <w:tmpl w:val="8D6256F8"/>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8B6526C"/>
    <w:multiLevelType w:val="hybridMultilevel"/>
    <w:tmpl w:val="8D6256F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3F3D09"/>
    <w:multiLevelType w:val="hybridMultilevel"/>
    <w:tmpl w:val="6D3C1B78"/>
    <w:lvl w:ilvl="0" w:tplc="66702DFE">
      <w:start w:val="7"/>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493694"/>
    <w:multiLevelType w:val="multilevel"/>
    <w:tmpl w:val="D9726CA2"/>
    <w:lvl w:ilvl="0">
      <w:start w:val="1"/>
      <w:numFmt w:val="upperLetter"/>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3927D90"/>
    <w:multiLevelType w:val="hybridMultilevel"/>
    <w:tmpl w:val="7E82E5C0"/>
    <w:lvl w:ilvl="0" w:tplc="EA66CB14">
      <w:start w:val="4"/>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ED3CAA"/>
    <w:multiLevelType w:val="multilevel"/>
    <w:tmpl w:val="CE5E6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7"/>
  </w:num>
  <w:num w:numId="3">
    <w:abstractNumId w:val="35"/>
  </w:num>
  <w:num w:numId="4">
    <w:abstractNumId w:val="5"/>
  </w:num>
  <w:num w:numId="5">
    <w:abstractNumId w:val="24"/>
  </w:num>
  <w:num w:numId="6">
    <w:abstractNumId w:val="26"/>
  </w:num>
  <w:num w:numId="7">
    <w:abstractNumId w:val="16"/>
  </w:num>
  <w:num w:numId="8">
    <w:abstractNumId w:val="21"/>
  </w:num>
  <w:num w:numId="9">
    <w:abstractNumId w:val="31"/>
  </w:num>
  <w:num w:numId="10">
    <w:abstractNumId w:val="34"/>
  </w:num>
  <w:num w:numId="11">
    <w:abstractNumId w:val="15"/>
  </w:num>
  <w:num w:numId="12">
    <w:abstractNumId w:val="17"/>
  </w:num>
  <w:num w:numId="13">
    <w:abstractNumId w:val="6"/>
  </w:num>
  <w:num w:numId="14">
    <w:abstractNumId w:val="33"/>
  </w:num>
  <w:num w:numId="15">
    <w:abstractNumId w:val="18"/>
  </w:num>
  <w:num w:numId="16">
    <w:abstractNumId w:val="20"/>
  </w:num>
  <w:num w:numId="17">
    <w:abstractNumId w:val="13"/>
  </w:num>
  <w:num w:numId="18">
    <w:abstractNumId w:val="3"/>
  </w:num>
  <w:num w:numId="19">
    <w:abstractNumId w:val="2"/>
  </w:num>
  <w:num w:numId="20">
    <w:abstractNumId w:val="29"/>
  </w:num>
  <w:num w:numId="21">
    <w:abstractNumId w:val="28"/>
  </w:num>
  <w:num w:numId="22">
    <w:abstractNumId w:val="30"/>
  </w:num>
  <w:num w:numId="23">
    <w:abstractNumId w:val="4"/>
  </w:num>
  <w:num w:numId="24">
    <w:abstractNumId w:val="7"/>
  </w:num>
  <w:num w:numId="25">
    <w:abstractNumId w:val="9"/>
  </w:num>
  <w:num w:numId="26">
    <w:abstractNumId w:val="19"/>
  </w:num>
  <w:num w:numId="27">
    <w:abstractNumId w:val="11"/>
  </w:num>
  <w:num w:numId="28">
    <w:abstractNumId w:val="8"/>
  </w:num>
  <w:num w:numId="29">
    <w:abstractNumId w:val="1"/>
  </w:num>
  <w:num w:numId="30">
    <w:abstractNumId w:val="22"/>
  </w:num>
  <w:num w:numId="31">
    <w:abstractNumId w:val="10"/>
  </w:num>
  <w:num w:numId="32">
    <w:abstractNumId w:val="23"/>
  </w:num>
  <w:num w:numId="33">
    <w:abstractNumId w:val="12"/>
  </w:num>
  <w:num w:numId="34">
    <w:abstractNumId w:val="32"/>
  </w:num>
  <w:num w:numId="35">
    <w:abstractNumId w:val="25"/>
  </w:num>
  <w:num w:numId="3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nzalez, Sesilia">
    <w15:presenceInfo w15:providerId="None" w15:userId="Gonzalez, Sesi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E2"/>
    <w:rsid w:val="000128C5"/>
    <w:rsid w:val="00071C88"/>
    <w:rsid w:val="000A6424"/>
    <w:rsid w:val="000A72B7"/>
    <w:rsid w:val="000C26E2"/>
    <w:rsid w:val="000D5A68"/>
    <w:rsid w:val="000E1D95"/>
    <w:rsid w:val="000E5FB3"/>
    <w:rsid w:val="001170A3"/>
    <w:rsid w:val="001308C4"/>
    <w:rsid w:val="00133515"/>
    <w:rsid w:val="00164A68"/>
    <w:rsid w:val="001F30DB"/>
    <w:rsid w:val="00231BFD"/>
    <w:rsid w:val="002635E0"/>
    <w:rsid w:val="00264047"/>
    <w:rsid w:val="00296779"/>
    <w:rsid w:val="002B7BA9"/>
    <w:rsid w:val="002D46BE"/>
    <w:rsid w:val="002E6CBA"/>
    <w:rsid w:val="003614A9"/>
    <w:rsid w:val="00370DFB"/>
    <w:rsid w:val="003A6A28"/>
    <w:rsid w:val="003C64C2"/>
    <w:rsid w:val="003E5922"/>
    <w:rsid w:val="004249FD"/>
    <w:rsid w:val="00451C91"/>
    <w:rsid w:val="00457B61"/>
    <w:rsid w:val="00472D57"/>
    <w:rsid w:val="004A151C"/>
    <w:rsid w:val="004E58B7"/>
    <w:rsid w:val="004F5D1D"/>
    <w:rsid w:val="00574B45"/>
    <w:rsid w:val="0059029A"/>
    <w:rsid w:val="005C0351"/>
    <w:rsid w:val="005D448F"/>
    <w:rsid w:val="005D6DDF"/>
    <w:rsid w:val="005E4B9E"/>
    <w:rsid w:val="006152B2"/>
    <w:rsid w:val="0065785E"/>
    <w:rsid w:val="006660CA"/>
    <w:rsid w:val="00686590"/>
    <w:rsid w:val="00695BF8"/>
    <w:rsid w:val="006C15F7"/>
    <w:rsid w:val="006D599C"/>
    <w:rsid w:val="006E151E"/>
    <w:rsid w:val="00766836"/>
    <w:rsid w:val="00780A7B"/>
    <w:rsid w:val="007841F4"/>
    <w:rsid w:val="0079748C"/>
    <w:rsid w:val="007B5F56"/>
    <w:rsid w:val="007F60D9"/>
    <w:rsid w:val="007F6519"/>
    <w:rsid w:val="008019DB"/>
    <w:rsid w:val="0080521E"/>
    <w:rsid w:val="00817740"/>
    <w:rsid w:val="00830813"/>
    <w:rsid w:val="008927E4"/>
    <w:rsid w:val="00893B7C"/>
    <w:rsid w:val="008A121E"/>
    <w:rsid w:val="008D2E5A"/>
    <w:rsid w:val="008D5F35"/>
    <w:rsid w:val="00905405"/>
    <w:rsid w:val="009538B2"/>
    <w:rsid w:val="00982825"/>
    <w:rsid w:val="0099406D"/>
    <w:rsid w:val="009E2192"/>
    <w:rsid w:val="009E31E0"/>
    <w:rsid w:val="009E7210"/>
    <w:rsid w:val="00A24878"/>
    <w:rsid w:val="00A265AC"/>
    <w:rsid w:val="00A47DAA"/>
    <w:rsid w:val="00A55D4D"/>
    <w:rsid w:val="00A83B09"/>
    <w:rsid w:val="00AC52C3"/>
    <w:rsid w:val="00AD7504"/>
    <w:rsid w:val="00AF0676"/>
    <w:rsid w:val="00AF381A"/>
    <w:rsid w:val="00AF7799"/>
    <w:rsid w:val="00B06797"/>
    <w:rsid w:val="00B254BD"/>
    <w:rsid w:val="00B55375"/>
    <w:rsid w:val="00B60D36"/>
    <w:rsid w:val="00B67F53"/>
    <w:rsid w:val="00B73BEC"/>
    <w:rsid w:val="00B754C0"/>
    <w:rsid w:val="00B80549"/>
    <w:rsid w:val="00B86E7F"/>
    <w:rsid w:val="00BA0442"/>
    <w:rsid w:val="00BB5D3F"/>
    <w:rsid w:val="00BD0801"/>
    <w:rsid w:val="00BD31A4"/>
    <w:rsid w:val="00BE439F"/>
    <w:rsid w:val="00BE542D"/>
    <w:rsid w:val="00BF6817"/>
    <w:rsid w:val="00C20148"/>
    <w:rsid w:val="00C32CA7"/>
    <w:rsid w:val="00CB6193"/>
    <w:rsid w:val="00CF498E"/>
    <w:rsid w:val="00D170FB"/>
    <w:rsid w:val="00D4755F"/>
    <w:rsid w:val="00D57F39"/>
    <w:rsid w:val="00D642D0"/>
    <w:rsid w:val="00D82967"/>
    <w:rsid w:val="00D9026B"/>
    <w:rsid w:val="00D95875"/>
    <w:rsid w:val="00DA3D10"/>
    <w:rsid w:val="00DB058D"/>
    <w:rsid w:val="00DB58A7"/>
    <w:rsid w:val="00DB61E8"/>
    <w:rsid w:val="00DC73B1"/>
    <w:rsid w:val="00DF61E4"/>
    <w:rsid w:val="00E004C1"/>
    <w:rsid w:val="00E12112"/>
    <w:rsid w:val="00E1568C"/>
    <w:rsid w:val="00E17A31"/>
    <w:rsid w:val="00E3642B"/>
    <w:rsid w:val="00E51823"/>
    <w:rsid w:val="00E52D71"/>
    <w:rsid w:val="00E532DB"/>
    <w:rsid w:val="00E74898"/>
    <w:rsid w:val="00E846A3"/>
    <w:rsid w:val="00E915EF"/>
    <w:rsid w:val="00EB26E6"/>
    <w:rsid w:val="00EC3CF1"/>
    <w:rsid w:val="00EE3631"/>
    <w:rsid w:val="00F531EA"/>
    <w:rsid w:val="00F65D6B"/>
    <w:rsid w:val="00F91998"/>
    <w:rsid w:val="00FB3056"/>
    <w:rsid w:val="00FC4DFC"/>
    <w:rsid w:val="00FE76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23A99"/>
  <w14:defaultImageDpi w14:val="300"/>
  <w15:docId w15:val="{A298D6BA-EC22-4147-8058-FF341FF8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472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D170FB"/>
    <w:pPr>
      <w:tabs>
        <w:tab w:val="center" w:pos="4320"/>
        <w:tab w:val="right" w:pos="8640"/>
      </w:tabs>
    </w:pPr>
  </w:style>
  <w:style w:type="paragraph" w:styleId="Footer">
    <w:name w:val="footer"/>
    <w:basedOn w:val="Normal"/>
    <w:rsid w:val="00D170FB"/>
    <w:pPr>
      <w:tabs>
        <w:tab w:val="center" w:pos="4320"/>
        <w:tab w:val="right" w:pos="8640"/>
      </w:tabs>
    </w:pPr>
  </w:style>
  <w:style w:type="character" w:styleId="PageNumber">
    <w:name w:val="page number"/>
    <w:basedOn w:val="DefaultParagraphFont"/>
    <w:rsid w:val="00D170FB"/>
  </w:style>
  <w:style w:type="character" w:styleId="CommentReference">
    <w:name w:val="annotation reference"/>
    <w:rsid w:val="00231BFD"/>
    <w:rPr>
      <w:sz w:val="16"/>
      <w:szCs w:val="16"/>
    </w:rPr>
  </w:style>
  <w:style w:type="paragraph" w:styleId="CommentText">
    <w:name w:val="annotation text"/>
    <w:basedOn w:val="Normal"/>
    <w:link w:val="CommentTextChar"/>
    <w:rsid w:val="00231BFD"/>
    <w:rPr>
      <w:sz w:val="20"/>
      <w:szCs w:val="20"/>
    </w:rPr>
  </w:style>
  <w:style w:type="character" w:customStyle="1" w:styleId="CommentTextChar">
    <w:name w:val="Comment Text Char"/>
    <w:basedOn w:val="DefaultParagraphFont"/>
    <w:link w:val="CommentText"/>
    <w:rsid w:val="00231BFD"/>
  </w:style>
  <w:style w:type="paragraph" w:styleId="CommentSubject">
    <w:name w:val="annotation subject"/>
    <w:basedOn w:val="CommentText"/>
    <w:next w:val="CommentText"/>
    <w:link w:val="CommentSubjectChar"/>
    <w:rsid w:val="00231BFD"/>
    <w:rPr>
      <w:b/>
      <w:bCs/>
      <w:lang w:val="x-none" w:eastAsia="x-none"/>
    </w:rPr>
  </w:style>
  <w:style w:type="character" w:customStyle="1" w:styleId="CommentSubjectChar">
    <w:name w:val="Comment Subject Char"/>
    <w:link w:val="CommentSubject"/>
    <w:rsid w:val="00231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aysodowney2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1228</Words>
  <Characters>5257</Characters>
  <Application>Microsoft Macintosh Word</Application>
  <DocSecurity>0</DocSecurity>
  <Lines>164</Lines>
  <Paragraphs>42</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
  <LinksUpToDate>false</LinksUpToDate>
  <CharactersWithSpaces>6443</CharactersWithSpaces>
  <SharedDoc>false</SharedDoc>
  <HLinks>
    <vt:vector size="12" baseType="variant">
      <vt:variant>
        <vt:i4>917506</vt:i4>
      </vt:variant>
      <vt:variant>
        <vt:i4>3</vt:i4>
      </vt:variant>
      <vt:variant>
        <vt:i4>0</vt:i4>
      </vt:variant>
      <vt:variant>
        <vt:i4>5</vt:i4>
      </vt:variant>
      <vt:variant>
        <vt:lpwstr>http://www.aysodowney24.org/</vt:lpwstr>
      </vt:variant>
      <vt:variant>
        <vt:lpwstr/>
      </vt:variant>
      <vt:variant>
        <vt:i4>786474</vt:i4>
      </vt:variant>
      <vt:variant>
        <vt:i4>0</vt:i4>
      </vt:variant>
      <vt:variant>
        <vt:i4>0</vt:i4>
      </vt:variant>
      <vt:variant>
        <vt:i4>5</vt:i4>
      </vt:variant>
      <vt:variant>
        <vt:lpwstr>mailto:eulaliao@hotmail.com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CBA</dc:creator>
  <cp:keywords/>
  <cp:lastModifiedBy>Gonzalez, Sesilia</cp:lastModifiedBy>
  <cp:revision>2</cp:revision>
  <cp:lastPrinted>2006-09-16T16:50:00Z</cp:lastPrinted>
  <dcterms:created xsi:type="dcterms:W3CDTF">2019-11-11T04:42:00Z</dcterms:created>
  <dcterms:modified xsi:type="dcterms:W3CDTF">2019-11-11T04:42:00Z</dcterms:modified>
</cp:coreProperties>
</file>